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D9B8" w14:textId="7AEFFCC7" w:rsidR="00004EAC" w:rsidRDefault="00004EAC" w:rsidP="00004EAC">
      <w:pPr>
        <w:spacing w:after="0" w:line="240" w:lineRule="auto"/>
        <w:jc w:val="center"/>
        <w:rPr>
          <w:rFonts w:cstheme="minorHAnsi"/>
          <w:b/>
          <w:sz w:val="40"/>
          <w:szCs w:val="40"/>
        </w:rPr>
      </w:pPr>
      <w:r w:rsidRPr="00BC4B2D">
        <w:rPr>
          <w:rFonts w:cstheme="minorHAnsi"/>
          <w:b/>
          <w:sz w:val="40"/>
          <w:szCs w:val="40"/>
        </w:rPr>
        <w:t xml:space="preserve">Vector Racing Open 25 Mile Time Trial </w:t>
      </w:r>
    </w:p>
    <w:p w14:paraId="2A55ABA4" w14:textId="17873E3B" w:rsidR="00AE4F46" w:rsidRDefault="00AE4F46" w:rsidP="00004EAC">
      <w:pPr>
        <w:spacing w:after="0" w:line="240" w:lineRule="auto"/>
        <w:jc w:val="center"/>
        <w:rPr>
          <w:rFonts w:cstheme="minorHAnsi"/>
          <w:b/>
          <w:sz w:val="40"/>
          <w:szCs w:val="40"/>
        </w:rPr>
      </w:pPr>
      <w:r w:rsidRPr="00922956">
        <w:rPr>
          <w:rFonts w:cstheme="minorHAnsi"/>
          <w:noProof/>
          <w:lang w:eastAsia="en-GB"/>
        </w:rPr>
        <w:drawing>
          <wp:anchor distT="0" distB="0" distL="114300" distR="114300" simplePos="0" relativeHeight="251658240" behindDoc="1" locked="0" layoutInCell="1" allowOverlap="1" wp14:anchorId="4A0CDA00" wp14:editId="58E081A4">
            <wp:simplePos x="0" y="0"/>
            <wp:positionH relativeFrom="column">
              <wp:posOffset>561975</wp:posOffset>
            </wp:positionH>
            <wp:positionV relativeFrom="paragraph">
              <wp:posOffset>111125</wp:posOffset>
            </wp:positionV>
            <wp:extent cx="4610100" cy="1746250"/>
            <wp:effectExtent l="0" t="0" r="0" b="0"/>
            <wp:wrapTight wrapText="bothSides">
              <wp:wrapPolygon edited="0">
                <wp:start x="0" y="0"/>
                <wp:lineTo x="0" y="21443"/>
                <wp:lineTo x="21511" y="21443"/>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10100" cy="1746250"/>
                    </a:xfrm>
                    <a:prstGeom prst="rect">
                      <a:avLst/>
                    </a:prstGeom>
                  </pic:spPr>
                </pic:pic>
              </a:graphicData>
            </a:graphic>
            <wp14:sizeRelH relativeFrom="page">
              <wp14:pctWidth>0</wp14:pctWidth>
            </wp14:sizeRelH>
            <wp14:sizeRelV relativeFrom="page">
              <wp14:pctHeight>0</wp14:pctHeight>
            </wp14:sizeRelV>
          </wp:anchor>
        </w:drawing>
      </w:r>
    </w:p>
    <w:p w14:paraId="123B7209" w14:textId="5933C82D" w:rsidR="00AE4F46" w:rsidRDefault="00AE4F46" w:rsidP="00004EAC">
      <w:pPr>
        <w:spacing w:after="0" w:line="240" w:lineRule="auto"/>
        <w:jc w:val="center"/>
        <w:rPr>
          <w:rFonts w:cstheme="minorHAnsi"/>
          <w:b/>
          <w:sz w:val="40"/>
          <w:szCs w:val="40"/>
        </w:rPr>
      </w:pPr>
    </w:p>
    <w:p w14:paraId="4932746B" w14:textId="644BE4A7" w:rsidR="00AE4F46" w:rsidRDefault="00AE4F46" w:rsidP="00004EAC">
      <w:pPr>
        <w:spacing w:after="0" w:line="240" w:lineRule="auto"/>
        <w:jc w:val="center"/>
        <w:rPr>
          <w:rFonts w:cstheme="minorHAnsi"/>
          <w:b/>
          <w:sz w:val="40"/>
          <w:szCs w:val="40"/>
        </w:rPr>
      </w:pPr>
    </w:p>
    <w:p w14:paraId="01A44F1B" w14:textId="77777777" w:rsidR="00AE4F46" w:rsidRDefault="00AE4F46" w:rsidP="00004EAC">
      <w:pPr>
        <w:spacing w:after="0" w:line="240" w:lineRule="auto"/>
        <w:jc w:val="center"/>
        <w:rPr>
          <w:rFonts w:cstheme="minorHAnsi"/>
          <w:b/>
          <w:sz w:val="40"/>
          <w:szCs w:val="40"/>
        </w:rPr>
      </w:pPr>
    </w:p>
    <w:p w14:paraId="355F3609" w14:textId="28EEDAD4" w:rsidR="003F6805" w:rsidRPr="00922956" w:rsidRDefault="003F6805" w:rsidP="00004EAC">
      <w:pPr>
        <w:spacing w:after="0" w:line="240" w:lineRule="auto"/>
        <w:jc w:val="center"/>
        <w:rPr>
          <w:rFonts w:cstheme="minorHAnsi"/>
          <w:b/>
          <w:sz w:val="40"/>
          <w:szCs w:val="40"/>
        </w:rPr>
      </w:pPr>
    </w:p>
    <w:p w14:paraId="4A0CD9BB" w14:textId="1490B7A0" w:rsidR="00004EAC" w:rsidRPr="00710516" w:rsidRDefault="00004EAC" w:rsidP="00004EAC">
      <w:pPr>
        <w:spacing w:after="0" w:line="240" w:lineRule="auto"/>
        <w:jc w:val="center"/>
        <w:rPr>
          <w:rFonts w:cstheme="minorHAnsi"/>
          <w:b/>
          <w:sz w:val="28"/>
          <w:szCs w:val="28"/>
        </w:rPr>
      </w:pPr>
      <w:r w:rsidRPr="00710516">
        <w:rPr>
          <w:rFonts w:cstheme="minorHAnsi"/>
          <w:b/>
          <w:sz w:val="28"/>
          <w:szCs w:val="28"/>
        </w:rPr>
        <w:t xml:space="preserve">Sunday </w:t>
      </w:r>
      <w:r w:rsidR="00F53751">
        <w:rPr>
          <w:rFonts w:cstheme="minorHAnsi"/>
          <w:b/>
          <w:sz w:val="28"/>
          <w:szCs w:val="28"/>
        </w:rPr>
        <w:t>21</w:t>
      </w:r>
      <w:r w:rsidR="00F53751" w:rsidRPr="00F53751">
        <w:rPr>
          <w:rFonts w:cstheme="minorHAnsi"/>
          <w:b/>
          <w:sz w:val="28"/>
          <w:szCs w:val="28"/>
          <w:vertAlign w:val="superscript"/>
        </w:rPr>
        <w:t>st</w:t>
      </w:r>
      <w:r w:rsidR="00B709E8">
        <w:rPr>
          <w:rFonts w:cstheme="minorHAnsi"/>
          <w:b/>
          <w:sz w:val="28"/>
          <w:szCs w:val="28"/>
        </w:rPr>
        <w:t xml:space="preserve"> April 202</w:t>
      </w:r>
      <w:r w:rsidR="00857975">
        <w:rPr>
          <w:rFonts w:cstheme="minorHAnsi"/>
          <w:b/>
          <w:sz w:val="28"/>
          <w:szCs w:val="28"/>
        </w:rPr>
        <w:t>4</w:t>
      </w:r>
      <w:r w:rsidR="00B709E8">
        <w:rPr>
          <w:rFonts w:cstheme="minorHAnsi"/>
          <w:b/>
          <w:sz w:val="28"/>
          <w:szCs w:val="28"/>
        </w:rPr>
        <w:t xml:space="preserve"> </w:t>
      </w:r>
    </w:p>
    <w:p w14:paraId="7561F6FD" w14:textId="77777777" w:rsidR="00AE4F46" w:rsidRPr="00710516" w:rsidRDefault="00AE4F46" w:rsidP="00004EAC">
      <w:pPr>
        <w:spacing w:after="0" w:line="240" w:lineRule="auto"/>
        <w:jc w:val="center"/>
        <w:rPr>
          <w:rFonts w:cstheme="minorHAnsi"/>
          <w:b/>
          <w:sz w:val="28"/>
          <w:szCs w:val="28"/>
        </w:rPr>
      </w:pPr>
    </w:p>
    <w:p w14:paraId="4A0CD9BD" w14:textId="04356D29" w:rsidR="00004EAC" w:rsidRPr="00710516" w:rsidRDefault="00004EAC" w:rsidP="00004EAC">
      <w:pPr>
        <w:spacing w:after="0" w:line="240" w:lineRule="auto"/>
        <w:jc w:val="center"/>
        <w:rPr>
          <w:rFonts w:cstheme="minorHAnsi"/>
          <w:b/>
          <w:sz w:val="28"/>
          <w:szCs w:val="28"/>
        </w:rPr>
      </w:pPr>
      <w:r w:rsidRPr="00710516">
        <w:rPr>
          <w:rFonts w:cstheme="minorHAnsi"/>
          <w:b/>
          <w:sz w:val="28"/>
          <w:szCs w:val="28"/>
        </w:rPr>
        <w:t>First rider off: 0</w:t>
      </w:r>
      <w:r w:rsidR="005A6809" w:rsidRPr="00710516">
        <w:rPr>
          <w:rFonts w:cstheme="minorHAnsi"/>
          <w:b/>
          <w:sz w:val="28"/>
          <w:szCs w:val="28"/>
        </w:rPr>
        <w:t>8</w:t>
      </w:r>
      <w:r w:rsidRPr="00710516">
        <w:rPr>
          <w:rFonts w:cstheme="minorHAnsi"/>
          <w:b/>
          <w:sz w:val="28"/>
          <w:szCs w:val="28"/>
        </w:rPr>
        <w:t>:</w:t>
      </w:r>
      <w:r w:rsidR="001303D8">
        <w:rPr>
          <w:rFonts w:cstheme="minorHAnsi"/>
          <w:b/>
          <w:sz w:val="28"/>
          <w:szCs w:val="28"/>
        </w:rPr>
        <w:t>0</w:t>
      </w:r>
      <w:r w:rsidR="00FD4994">
        <w:rPr>
          <w:rFonts w:cstheme="minorHAnsi"/>
          <w:b/>
          <w:sz w:val="28"/>
          <w:szCs w:val="28"/>
        </w:rPr>
        <w:t>1</w:t>
      </w:r>
      <w:r w:rsidRPr="00710516">
        <w:rPr>
          <w:rFonts w:cstheme="minorHAnsi"/>
          <w:b/>
          <w:sz w:val="28"/>
          <w:szCs w:val="28"/>
        </w:rPr>
        <w:t>AM</w:t>
      </w:r>
    </w:p>
    <w:p w14:paraId="4A0CD9BE" w14:textId="77777777" w:rsidR="00004EAC" w:rsidRPr="00922956" w:rsidRDefault="00004EAC" w:rsidP="00283FEA">
      <w:pPr>
        <w:spacing w:after="0" w:line="240" w:lineRule="auto"/>
        <w:rPr>
          <w:rFonts w:cstheme="minorHAnsi"/>
          <w:b/>
          <w:sz w:val="32"/>
          <w:szCs w:val="32"/>
        </w:rPr>
      </w:pPr>
    </w:p>
    <w:p w14:paraId="4A0CD9C4" w14:textId="10332AC6" w:rsidR="00004EAC" w:rsidRPr="00922956" w:rsidRDefault="00004EAC" w:rsidP="00283FEA">
      <w:pPr>
        <w:spacing w:after="0" w:line="240" w:lineRule="auto"/>
        <w:jc w:val="center"/>
        <w:rPr>
          <w:rFonts w:cstheme="minorHAnsi"/>
          <w:b/>
        </w:rPr>
      </w:pPr>
      <w:r w:rsidRPr="00922956">
        <w:rPr>
          <w:rFonts w:cstheme="minorHAnsi"/>
          <w:b/>
        </w:rPr>
        <w:t>Course: M25</w:t>
      </w:r>
      <w:r w:rsidR="001A37BB">
        <w:rPr>
          <w:rFonts w:cstheme="minorHAnsi"/>
          <w:b/>
        </w:rPr>
        <w:t>10</w:t>
      </w:r>
      <w:r w:rsidRPr="00922956">
        <w:rPr>
          <w:rFonts w:cstheme="minorHAnsi"/>
          <w:b/>
        </w:rPr>
        <w:t xml:space="preserve"> </w:t>
      </w:r>
    </w:p>
    <w:p w14:paraId="2ECA079B" w14:textId="179282FA" w:rsidR="00FE6E37" w:rsidRPr="00922956" w:rsidRDefault="00FE6E37" w:rsidP="00283FEA">
      <w:pPr>
        <w:spacing w:after="0" w:line="240" w:lineRule="auto"/>
        <w:jc w:val="center"/>
        <w:rPr>
          <w:rFonts w:cstheme="minorHAnsi"/>
          <w:b/>
        </w:rPr>
      </w:pPr>
    </w:p>
    <w:p w14:paraId="1B6108D3" w14:textId="77777777" w:rsidR="00FE6E37" w:rsidRPr="00922956" w:rsidRDefault="00FE6E37" w:rsidP="009C7017">
      <w:pPr>
        <w:spacing w:after="0" w:line="240" w:lineRule="auto"/>
        <w:jc w:val="center"/>
        <w:rPr>
          <w:rFonts w:cstheme="minorHAnsi"/>
          <w:b/>
        </w:rPr>
      </w:pPr>
      <w:r w:rsidRPr="00922956">
        <w:rPr>
          <w:rFonts w:cstheme="minorHAnsi"/>
          <w:b/>
        </w:rPr>
        <w:t>Event Secretary</w:t>
      </w:r>
    </w:p>
    <w:p w14:paraId="1ACBD656" w14:textId="18EA67FA" w:rsidR="00FE6E37" w:rsidRPr="00922956" w:rsidRDefault="00FE6E37" w:rsidP="009C7017">
      <w:pPr>
        <w:spacing w:after="0" w:line="240" w:lineRule="auto"/>
        <w:jc w:val="center"/>
        <w:rPr>
          <w:rFonts w:cstheme="minorHAnsi"/>
        </w:rPr>
      </w:pPr>
      <w:r w:rsidRPr="00922956">
        <w:rPr>
          <w:rFonts w:cstheme="minorHAnsi"/>
        </w:rPr>
        <w:t>Lewis Timmins</w:t>
      </w:r>
    </w:p>
    <w:p w14:paraId="749C3B19" w14:textId="2B833985" w:rsidR="00FE6E37" w:rsidRPr="00922956" w:rsidRDefault="00FE6E37" w:rsidP="009C7017">
      <w:pPr>
        <w:spacing w:after="0" w:line="240" w:lineRule="auto"/>
        <w:jc w:val="center"/>
        <w:rPr>
          <w:rFonts w:cstheme="minorHAnsi"/>
        </w:rPr>
      </w:pPr>
      <w:r w:rsidRPr="00922956">
        <w:rPr>
          <w:rFonts w:cstheme="minorHAnsi"/>
        </w:rPr>
        <w:t xml:space="preserve">30 Rowland Burn Way, Rowlands Gill, NE39 </w:t>
      </w:r>
      <w:proofErr w:type="gramStart"/>
      <w:r w:rsidRPr="00922956">
        <w:rPr>
          <w:rFonts w:cstheme="minorHAnsi"/>
        </w:rPr>
        <w:t>2PU</w:t>
      </w:r>
      <w:proofErr w:type="gramEnd"/>
    </w:p>
    <w:p w14:paraId="289433FB" w14:textId="12632C06" w:rsidR="00FE6E37" w:rsidRPr="00922956" w:rsidRDefault="001A1585" w:rsidP="009C7017">
      <w:pPr>
        <w:spacing w:after="0" w:line="240" w:lineRule="auto"/>
        <w:jc w:val="center"/>
        <w:rPr>
          <w:rFonts w:cstheme="minorHAnsi"/>
        </w:rPr>
      </w:pPr>
      <w:hyperlink r:id="rId8" w:history="1">
        <w:r w:rsidR="00FE6E37" w:rsidRPr="00922956">
          <w:rPr>
            <w:rStyle w:val="Hyperlink"/>
            <w:rFonts w:cstheme="minorHAnsi"/>
            <w:color w:val="auto"/>
          </w:rPr>
          <w:t>trivectorracing@gmail.com</w:t>
        </w:r>
      </w:hyperlink>
    </w:p>
    <w:p w14:paraId="589AEE70" w14:textId="019C96B5" w:rsidR="00FE6E37" w:rsidRPr="00922956" w:rsidRDefault="00FE6E37" w:rsidP="009C7017">
      <w:pPr>
        <w:spacing w:after="0" w:line="240" w:lineRule="auto"/>
        <w:jc w:val="center"/>
        <w:rPr>
          <w:rFonts w:cstheme="minorHAnsi"/>
        </w:rPr>
      </w:pPr>
      <w:r w:rsidRPr="00922956">
        <w:rPr>
          <w:rFonts w:cstheme="minorHAnsi"/>
        </w:rPr>
        <w:t>07411985617</w:t>
      </w:r>
    </w:p>
    <w:p w14:paraId="4ABA18C0" w14:textId="77777777" w:rsidR="00FE6E37" w:rsidRPr="00922956" w:rsidRDefault="00FE6E37" w:rsidP="00FE6E37">
      <w:pPr>
        <w:spacing w:after="0" w:line="240" w:lineRule="auto"/>
        <w:jc w:val="center"/>
        <w:rPr>
          <w:rFonts w:cstheme="minorHAnsi"/>
        </w:rPr>
      </w:pPr>
    </w:p>
    <w:p w14:paraId="60546453" w14:textId="77777777" w:rsidR="00FE6E37" w:rsidRPr="00922956" w:rsidRDefault="00FE6E37" w:rsidP="00FE6E37">
      <w:pPr>
        <w:spacing w:after="0" w:line="240" w:lineRule="auto"/>
        <w:jc w:val="center"/>
        <w:rPr>
          <w:rFonts w:cstheme="minorHAnsi"/>
          <w:b/>
        </w:rPr>
      </w:pPr>
      <w:r w:rsidRPr="00922956">
        <w:rPr>
          <w:rFonts w:cstheme="minorHAnsi"/>
          <w:b/>
        </w:rPr>
        <w:t>Timekeepers</w:t>
      </w:r>
    </w:p>
    <w:p w14:paraId="2099B78B" w14:textId="42C48319" w:rsidR="00FE6E37" w:rsidRPr="00922956" w:rsidRDefault="00FE6E37" w:rsidP="00FE6E37">
      <w:pPr>
        <w:spacing w:after="0" w:line="240" w:lineRule="auto"/>
        <w:jc w:val="center"/>
        <w:rPr>
          <w:rFonts w:cstheme="minorHAnsi"/>
        </w:rPr>
      </w:pPr>
      <w:r w:rsidRPr="00922956">
        <w:rPr>
          <w:rFonts w:cstheme="minorHAnsi"/>
        </w:rPr>
        <w:t xml:space="preserve">Sharon Dyson, </w:t>
      </w:r>
      <w:r w:rsidR="001303D8">
        <w:rPr>
          <w:rFonts w:cstheme="minorHAnsi"/>
        </w:rPr>
        <w:t xml:space="preserve">and Ewa Johnson </w:t>
      </w:r>
    </w:p>
    <w:p w14:paraId="6AB7771A" w14:textId="77777777" w:rsidR="00FE6E37" w:rsidRPr="00922956" w:rsidRDefault="00FE6E37" w:rsidP="00283FEA">
      <w:pPr>
        <w:spacing w:after="0" w:line="240" w:lineRule="auto"/>
        <w:jc w:val="center"/>
        <w:rPr>
          <w:rFonts w:cstheme="minorHAnsi"/>
          <w:b/>
        </w:rPr>
      </w:pPr>
    </w:p>
    <w:p w14:paraId="41AFBD70" w14:textId="39407B31" w:rsidR="00FC2154" w:rsidRDefault="00FC2154" w:rsidP="00FC2154">
      <w:pPr>
        <w:spacing w:after="0" w:line="240" w:lineRule="auto"/>
        <w:jc w:val="center"/>
        <w:rPr>
          <w:rFonts w:cstheme="minorHAnsi"/>
        </w:rPr>
      </w:pPr>
      <w:r w:rsidRPr="00922956">
        <w:rPr>
          <w:rFonts w:cstheme="minorHAnsi"/>
        </w:rPr>
        <w:t>Promoted for and on behalf of Cycling Time Trials (CTT) under their Rules and Regulations</w:t>
      </w:r>
    </w:p>
    <w:p w14:paraId="21EF4AC5" w14:textId="7DDBEDE1" w:rsidR="00FC2154" w:rsidRPr="00922956" w:rsidRDefault="00FC2154" w:rsidP="00283FEA">
      <w:pPr>
        <w:spacing w:after="0" w:line="240" w:lineRule="auto"/>
        <w:jc w:val="center"/>
        <w:rPr>
          <w:rFonts w:cstheme="minorHAnsi"/>
        </w:rPr>
      </w:pPr>
    </w:p>
    <w:p w14:paraId="3A9B809A" w14:textId="77777777" w:rsidR="00CF44C4" w:rsidRDefault="00CF44C4" w:rsidP="00C14D5A">
      <w:pPr>
        <w:spacing w:after="0" w:line="240" w:lineRule="auto"/>
        <w:rPr>
          <w:ins w:id="0" w:author="Lewis Timmins" w:date="2022-05-30T08:44:00Z"/>
          <w:rFonts w:cstheme="minorHAnsi"/>
          <w:b/>
        </w:rPr>
      </w:pPr>
    </w:p>
    <w:p w14:paraId="4BB8A1F2" w14:textId="40D2FE63" w:rsidR="00CF44C4" w:rsidRDefault="0003781C">
      <w:pPr>
        <w:spacing w:after="0" w:line="240" w:lineRule="auto"/>
        <w:jc w:val="center"/>
        <w:rPr>
          <w:ins w:id="1" w:author="Lewis Timmins" w:date="2022-05-30T08:44:00Z"/>
          <w:rFonts w:cstheme="minorHAnsi"/>
          <w:b/>
        </w:rPr>
        <w:pPrChange w:id="2" w:author="Lewis Timmins" w:date="2022-05-30T08:47:00Z">
          <w:pPr>
            <w:spacing w:after="0" w:line="240" w:lineRule="auto"/>
          </w:pPr>
        </w:pPrChange>
      </w:pPr>
      <w:ins w:id="3" w:author="Lewis Timmins" w:date="2022-05-30T08:47:00Z">
        <w:r w:rsidRPr="00922956">
          <w:rPr>
            <w:rFonts w:cstheme="minorHAnsi"/>
            <w:noProof/>
          </w:rPr>
          <w:drawing>
            <wp:inline distT="0" distB="0" distL="0" distR="0" wp14:anchorId="7975F6B3" wp14:editId="4E107924">
              <wp:extent cx="4498573" cy="1542553"/>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8922" cy="1559818"/>
                      </a:xfrm>
                      <a:prstGeom prst="rect">
                        <a:avLst/>
                      </a:prstGeom>
                    </pic:spPr>
                  </pic:pic>
                </a:graphicData>
              </a:graphic>
            </wp:inline>
          </w:drawing>
        </w:r>
      </w:ins>
    </w:p>
    <w:p w14:paraId="08CBA9E2" w14:textId="77777777" w:rsidR="00CF44C4" w:rsidRDefault="00CF44C4" w:rsidP="00C14D5A">
      <w:pPr>
        <w:spacing w:after="0" w:line="240" w:lineRule="auto"/>
        <w:rPr>
          <w:ins w:id="4" w:author="Lewis Timmins" w:date="2022-05-30T08:44:00Z"/>
          <w:rFonts w:cstheme="minorHAnsi"/>
          <w:b/>
        </w:rPr>
      </w:pPr>
    </w:p>
    <w:p w14:paraId="45739CE4" w14:textId="77777777" w:rsidR="00CF44C4" w:rsidRDefault="00CF44C4" w:rsidP="00C14D5A">
      <w:pPr>
        <w:spacing w:after="0" w:line="240" w:lineRule="auto"/>
        <w:rPr>
          <w:ins w:id="5" w:author="Lewis Timmins" w:date="2022-05-30T08:44:00Z"/>
          <w:rFonts w:cstheme="minorHAnsi"/>
          <w:b/>
        </w:rPr>
      </w:pPr>
    </w:p>
    <w:p w14:paraId="54BFA66D" w14:textId="77777777" w:rsidR="00CF44C4" w:rsidRDefault="00CF44C4" w:rsidP="00C14D5A">
      <w:pPr>
        <w:spacing w:after="0" w:line="240" w:lineRule="auto"/>
        <w:rPr>
          <w:rFonts w:cstheme="minorHAnsi"/>
          <w:b/>
        </w:rPr>
      </w:pPr>
    </w:p>
    <w:p w14:paraId="6148900B" w14:textId="77777777" w:rsidR="008101A6" w:rsidRDefault="008101A6" w:rsidP="00C14D5A">
      <w:pPr>
        <w:spacing w:after="0" w:line="240" w:lineRule="auto"/>
        <w:rPr>
          <w:rFonts w:cstheme="minorHAnsi"/>
          <w:b/>
        </w:rPr>
      </w:pPr>
    </w:p>
    <w:p w14:paraId="7A82D730" w14:textId="77777777" w:rsidR="008101A6" w:rsidRDefault="008101A6" w:rsidP="00C14D5A">
      <w:pPr>
        <w:spacing w:after="0" w:line="240" w:lineRule="auto"/>
        <w:rPr>
          <w:rFonts w:cstheme="minorHAnsi"/>
          <w:b/>
        </w:rPr>
      </w:pPr>
    </w:p>
    <w:p w14:paraId="211A99A4" w14:textId="77777777" w:rsidR="008101A6" w:rsidRDefault="008101A6" w:rsidP="00C14D5A">
      <w:pPr>
        <w:spacing w:after="0" w:line="240" w:lineRule="auto"/>
        <w:rPr>
          <w:rFonts w:cstheme="minorHAnsi"/>
          <w:b/>
        </w:rPr>
      </w:pPr>
    </w:p>
    <w:p w14:paraId="4A145E93" w14:textId="77777777" w:rsidR="008101A6" w:rsidRDefault="008101A6" w:rsidP="00C14D5A">
      <w:pPr>
        <w:spacing w:after="0" w:line="240" w:lineRule="auto"/>
        <w:rPr>
          <w:rFonts w:cstheme="minorHAnsi"/>
          <w:b/>
        </w:rPr>
      </w:pPr>
    </w:p>
    <w:p w14:paraId="78F90DCA" w14:textId="77777777" w:rsidR="008101A6" w:rsidRDefault="008101A6" w:rsidP="00C14D5A">
      <w:pPr>
        <w:spacing w:after="0" w:line="240" w:lineRule="auto"/>
        <w:rPr>
          <w:rFonts w:cstheme="minorHAnsi"/>
          <w:b/>
        </w:rPr>
      </w:pPr>
    </w:p>
    <w:p w14:paraId="702CD59E" w14:textId="77777777" w:rsidR="008101A6" w:rsidRDefault="008101A6" w:rsidP="00C14D5A">
      <w:pPr>
        <w:spacing w:after="0" w:line="240" w:lineRule="auto"/>
        <w:rPr>
          <w:ins w:id="6" w:author="Lewis Timmins" w:date="2022-05-30T08:44:00Z"/>
          <w:rFonts w:cstheme="minorHAnsi"/>
          <w:b/>
        </w:rPr>
      </w:pPr>
    </w:p>
    <w:p w14:paraId="72B2DDFC" w14:textId="77777777" w:rsidR="00CF44C4" w:rsidRDefault="00CF44C4" w:rsidP="00C14D5A">
      <w:pPr>
        <w:spacing w:after="0" w:line="240" w:lineRule="auto"/>
        <w:rPr>
          <w:ins w:id="7" w:author="Lewis Timmins" w:date="2022-05-30T08:44:00Z"/>
          <w:rFonts w:cstheme="minorHAnsi"/>
          <w:b/>
        </w:rPr>
      </w:pPr>
    </w:p>
    <w:p w14:paraId="54A9F962" w14:textId="03A1D69C" w:rsidR="00C14D5A" w:rsidRPr="00C14D5A" w:rsidRDefault="00C14D5A" w:rsidP="00C14D5A">
      <w:pPr>
        <w:spacing w:after="0" w:line="240" w:lineRule="auto"/>
        <w:rPr>
          <w:rFonts w:cstheme="minorHAnsi"/>
          <w:b/>
        </w:rPr>
      </w:pPr>
      <w:r w:rsidRPr="00C14D5A">
        <w:rPr>
          <w:rFonts w:cstheme="minorHAnsi"/>
          <w:b/>
        </w:rPr>
        <w:t xml:space="preserve">SAFETY NOTES  </w:t>
      </w:r>
    </w:p>
    <w:p w14:paraId="33921D4C" w14:textId="7A6CBE30" w:rsidR="00C14D5A" w:rsidRDefault="00C14D5A" w:rsidP="00C14D5A">
      <w:pPr>
        <w:pStyle w:val="ListParagraph"/>
        <w:numPr>
          <w:ilvl w:val="0"/>
          <w:numId w:val="10"/>
        </w:numPr>
        <w:spacing w:after="0" w:line="240" w:lineRule="auto"/>
        <w:ind w:left="284" w:right="85" w:hanging="284"/>
        <w:rPr>
          <w:rFonts w:cstheme="minorHAnsi"/>
        </w:rPr>
      </w:pPr>
      <w:r w:rsidRPr="00C14D5A">
        <w:rPr>
          <w:rFonts w:cstheme="minorHAnsi"/>
        </w:rPr>
        <w:t xml:space="preserve">Your machine must have working front and rear lights to be permitted to start the race.  </w:t>
      </w:r>
    </w:p>
    <w:p w14:paraId="727C2543" w14:textId="77777777" w:rsidR="00C14D5A" w:rsidRDefault="00C14D5A" w:rsidP="00C14D5A">
      <w:pPr>
        <w:pStyle w:val="ListParagraph"/>
        <w:numPr>
          <w:ilvl w:val="0"/>
          <w:numId w:val="10"/>
        </w:numPr>
        <w:spacing w:after="0" w:line="240" w:lineRule="auto"/>
        <w:ind w:left="284" w:right="85" w:hanging="284"/>
        <w:rPr>
          <w:rFonts w:cstheme="minorHAnsi"/>
        </w:rPr>
      </w:pPr>
      <w:r w:rsidRPr="00C14D5A">
        <w:rPr>
          <w:rFonts w:cstheme="minorHAnsi"/>
        </w:rPr>
        <w:t xml:space="preserve">All competitors MUST wear a hard-shell helmet. In the interests of your own safety, Cycling Time Trials and the event promoters strongly advise you to wear a HARD-SHELL HELMET that meets an internationally accepted safety standard. </w:t>
      </w:r>
    </w:p>
    <w:p w14:paraId="107787D4" w14:textId="77777777" w:rsidR="00120F9A" w:rsidRDefault="00C14D5A" w:rsidP="00C14D5A">
      <w:pPr>
        <w:pStyle w:val="ListParagraph"/>
        <w:numPr>
          <w:ilvl w:val="0"/>
          <w:numId w:val="10"/>
        </w:numPr>
        <w:spacing w:after="0" w:line="240" w:lineRule="auto"/>
        <w:ind w:left="284" w:right="85" w:hanging="284"/>
        <w:rPr>
          <w:rFonts w:cstheme="minorHAnsi"/>
        </w:rPr>
      </w:pPr>
      <w:r w:rsidRPr="00C14D5A">
        <w:rPr>
          <w:rFonts w:cstheme="minorHAnsi"/>
        </w:rPr>
        <w:t xml:space="preserve">Vehicles of Competitors / Officials / Marshals / Helpers to be parked safely and without hindrance to other road users.  </w:t>
      </w:r>
    </w:p>
    <w:p w14:paraId="08C971BA" w14:textId="77777777" w:rsidR="00120F9A" w:rsidRDefault="00C14D5A" w:rsidP="00C14D5A">
      <w:pPr>
        <w:pStyle w:val="ListParagraph"/>
        <w:numPr>
          <w:ilvl w:val="0"/>
          <w:numId w:val="10"/>
        </w:numPr>
        <w:spacing w:after="0" w:line="240" w:lineRule="auto"/>
        <w:ind w:left="284" w:right="85" w:hanging="284"/>
        <w:rPr>
          <w:rFonts w:cstheme="minorHAnsi"/>
        </w:rPr>
      </w:pPr>
      <w:r w:rsidRPr="00C14D5A">
        <w:rPr>
          <w:rFonts w:cstheme="minorHAnsi"/>
        </w:rPr>
        <w:t xml:space="preserve">All riders are responsible for their own safety.  </w:t>
      </w:r>
    </w:p>
    <w:p w14:paraId="1D4161FA" w14:textId="77777777" w:rsidR="00120F9A" w:rsidRDefault="00C14D5A" w:rsidP="00C14D5A">
      <w:pPr>
        <w:pStyle w:val="ListParagraph"/>
        <w:numPr>
          <w:ilvl w:val="0"/>
          <w:numId w:val="10"/>
        </w:numPr>
        <w:spacing w:after="0" w:line="240" w:lineRule="auto"/>
        <w:ind w:left="284" w:right="85" w:hanging="284"/>
        <w:rPr>
          <w:rFonts w:cstheme="minorHAnsi"/>
        </w:rPr>
      </w:pPr>
      <w:r w:rsidRPr="00C14D5A">
        <w:rPr>
          <w:rFonts w:cstheme="minorHAnsi"/>
        </w:rPr>
        <w:lastRenderedPageBreak/>
        <w:t xml:space="preserve">Any additional safety information will be provided at sign-on. </w:t>
      </w:r>
    </w:p>
    <w:p w14:paraId="75D4116B" w14:textId="06217845" w:rsidR="00120F9A" w:rsidRDefault="00C14D5A" w:rsidP="00120F9A">
      <w:pPr>
        <w:pStyle w:val="ListParagraph"/>
        <w:numPr>
          <w:ilvl w:val="0"/>
          <w:numId w:val="10"/>
        </w:numPr>
        <w:spacing w:after="0" w:line="240" w:lineRule="auto"/>
        <w:ind w:left="284" w:right="85" w:hanging="284"/>
        <w:rPr>
          <w:rFonts w:cstheme="minorHAnsi"/>
        </w:rPr>
      </w:pPr>
      <w:r w:rsidRPr="00C14D5A">
        <w:rPr>
          <w:rFonts w:cstheme="minorHAnsi"/>
        </w:rPr>
        <w:t xml:space="preserve">It is your responsibility to ensure that your machine is roadworthy and that you </w:t>
      </w:r>
      <w:del w:id="8" w:author="Lewis Timmins" w:date="2022-05-30T08:27:00Z">
        <w:r w:rsidRPr="00C14D5A" w:rsidDel="006614DB">
          <w:rPr>
            <w:rFonts w:cstheme="minorHAnsi"/>
          </w:rPr>
          <w:delText>ride safely at all times</w:delText>
        </w:r>
      </w:del>
      <w:ins w:id="9" w:author="Lewis Timmins" w:date="2022-05-30T08:27:00Z">
        <w:r w:rsidR="006614DB" w:rsidRPr="00C14D5A">
          <w:rPr>
            <w:rFonts w:cstheme="minorHAnsi"/>
          </w:rPr>
          <w:t>always ride safely</w:t>
        </w:r>
      </w:ins>
      <w:r w:rsidRPr="00C14D5A">
        <w:rPr>
          <w:rFonts w:cstheme="minorHAnsi"/>
        </w:rPr>
        <w:t xml:space="preserve">.  </w:t>
      </w:r>
    </w:p>
    <w:p w14:paraId="0319658E" w14:textId="39AE92B4" w:rsidR="00120F9A" w:rsidRDefault="006614DB" w:rsidP="00120F9A">
      <w:pPr>
        <w:pStyle w:val="ListParagraph"/>
        <w:numPr>
          <w:ilvl w:val="0"/>
          <w:numId w:val="10"/>
        </w:numPr>
        <w:spacing w:after="0" w:line="240" w:lineRule="auto"/>
        <w:ind w:left="284" w:right="85" w:hanging="284"/>
        <w:rPr>
          <w:rFonts w:cstheme="minorHAnsi"/>
        </w:rPr>
      </w:pPr>
      <w:ins w:id="10" w:author="Lewis Timmins" w:date="2022-05-30T08:27:00Z">
        <w:r>
          <w:rPr>
            <w:rFonts w:cstheme="minorHAnsi"/>
          </w:rPr>
          <w:t xml:space="preserve">No Drafting. </w:t>
        </w:r>
      </w:ins>
      <w:r w:rsidR="00C14D5A" w:rsidRPr="00120F9A">
        <w:rPr>
          <w:rFonts w:cstheme="minorHAnsi"/>
        </w:rPr>
        <w:t>You must not take pace or shelter from any other vehicle or competitor</w:t>
      </w:r>
      <w:del w:id="11" w:author="Lewis Timmins" w:date="2022-05-30T08:27:00Z">
        <w:r w:rsidR="00C14D5A" w:rsidRPr="00120F9A" w:rsidDel="006614DB">
          <w:rPr>
            <w:rFonts w:cstheme="minorHAnsi"/>
          </w:rPr>
          <w:delText xml:space="preserve"> </w:delText>
        </w:r>
      </w:del>
      <w:ins w:id="12" w:author="Lewis Timmins" w:date="2022-05-30T08:27:00Z">
        <w:r>
          <w:rPr>
            <w:rFonts w:cstheme="minorHAnsi"/>
          </w:rPr>
          <w:t xml:space="preserve"> </w:t>
        </w:r>
      </w:ins>
      <w:del w:id="13" w:author="Lewis Timmins" w:date="2022-05-30T08:27:00Z">
        <w:r w:rsidR="00C14D5A" w:rsidRPr="00120F9A" w:rsidDel="006614DB">
          <w:rPr>
            <w:rFonts w:cstheme="minorHAnsi"/>
          </w:rPr>
          <w:delText xml:space="preserve">(no drafting) </w:delText>
        </w:r>
      </w:del>
      <w:r w:rsidR="00C14D5A" w:rsidRPr="00120F9A">
        <w:rPr>
          <w:rFonts w:cstheme="minorHAnsi"/>
        </w:rPr>
        <w:t xml:space="preserve">– failure to comply may lead to disciplinary action being taken. </w:t>
      </w:r>
    </w:p>
    <w:p w14:paraId="3F34988E" w14:textId="77777777" w:rsidR="00120F9A" w:rsidRDefault="00120F9A" w:rsidP="00120F9A">
      <w:pPr>
        <w:spacing w:after="0" w:line="240" w:lineRule="auto"/>
        <w:ind w:right="85"/>
        <w:rPr>
          <w:rFonts w:cstheme="minorHAnsi"/>
        </w:rPr>
      </w:pPr>
    </w:p>
    <w:p w14:paraId="5A649B58" w14:textId="17194339" w:rsidR="00003075" w:rsidRPr="00B96794" w:rsidRDefault="00C14D5A" w:rsidP="00120F9A">
      <w:pPr>
        <w:spacing w:after="0" w:line="240" w:lineRule="auto"/>
        <w:ind w:right="85"/>
        <w:rPr>
          <w:rFonts w:cstheme="minorHAnsi"/>
          <w:b/>
          <w:bCs/>
        </w:rPr>
      </w:pPr>
      <w:r w:rsidRPr="00B96794">
        <w:rPr>
          <w:rFonts w:cstheme="minorHAnsi"/>
          <w:b/>
          <w:bCs/>
        </w:rPr>
        <w:t xml:space="preserve">IMPORTANT NOTES FOR RIDERS: </w:t>
      </w:r>
    </w:p>
    <w:p w14:paraId="3FBB0CC4" w14:textId="77777777" w:rsidR="00325CB1" w:rsidRPr="00325CB1" w:rsidRDefault="00325CB1" w:rsidP="00325CB1">
      <w:pPr>
        <w:pStyle w:val="ListParagraph"/>
        <w:numPr>
          <w:ilvl w:val="0"/>
          <w:numId w:val="10"/>
        </w:numPr>
        <w:spacing w:after="0" w:line="240" w:lineRule="auto"/>
        <w:ind w:left="284" w:right="85" w:hanging="284"/>
        <w:rPr>
          <w:rFonts w:cstheme="minorHAnsi"/>
        </w:rPr>
      </w:pPr>
      <w:r w:rsidRPr="00325CB1">
        <w:rPr>
          <w:rFonts w:cstheme="minorHAnsi"/>
        </w:rPr>
        <w:t>No U-turns to be made in the vicinity of the timekeeper(s).</w:t>
      </w:r>
    </w:p>
    <w:p w14:paraId="05E59053" w14:textId="1BB3F705" w:rsidR="00325CB1" w:rsidRPr="00325CB1" w:rsidRDefault="00325CB1" w:rsidP="00325CB1">
      <w:pPr>
        <w:pStyle w:val="ListParagraph"/>
        <w:numPr>
          <w:ilvl w:val="0"/>
          <w:numId w:val="10"/>
        </w:numPr>
        <w:spacing w:after="0" w:line="240" w:lineRule="auto"/>
        <w:ind w:left="284" w:right="85" w:hanging="284"/>
        <w:rPr>
          <w:rFonts w:cstheme="minorHAnsi"/>
        </w:rPr>
      </w:pPr>
      <w:r w:rsidRPr="00325CB1">
        <w:rPr>
          <w:rFonts w:cstheme="minorHAnsi"/>
        </w:rPr>
        <w:t xml:space="preserve">Road surface conditions may change depending on the season, weather, or condition of the road. It is the rider’s responsibility to ride in such a manner that allows them to </w:t>
      </w:r>
      <w:proofErr w:type="gramStart"/>
      <w:r w:rsidRPr="00325CB1">
        <w:rPr>
          <w:rFonts w:cstheme="minorHAnsi"/>
        </w:rPr>
        <w:t>ride safely and with consideration to other road users at all times</w:t>
      </w:r>
      <w:proofErr w:type="gramEnd"/>
      <w:r w:rsidRPr="00325CB1">
        <w:rPr>
          <w:rFonts w:cstheme="minorHAnsi"/>
        </w:rPr>
        <w:t>.</w:t>
      </w:r>
    </w:p>
    <w:p w14:paraId="52DE80D1" w14:textId="5538FEF8" w:rsidR="00325CB1" w:rsidRPr="00325CB1" w:rsidRDefault="00325CB1" w:rsidP="00325CB1">
      <w:pPr>
        <w:pStyle w:val="ListParagraph"/>
        <w:numPr>
          <w:ilvl w:val="0"/>
          <w:numId w:val="10"/>
        </w:numPr>
        <w:spacing w:after="0" w:line="240" w:lineRule="auto"/>
        <w:ind w:left="284" w:right="85" w:hanging="284"/>
        <w:rPr>
          <w:rFonts w:cstheme="minorHAnsi"/>
        </w:rPr>
      </w:pPr>
      <w:r w:rsidRPr="00325CB1">
        <w:rPr>
          <w:rFonts w:cstheme="minorHAnsi"/>
        </w:rPr>
        <w:t>Take extra care where traffic enters or leaves the course by means of slip roads and in the negotiation of roundabouts.</w:t>
      </w:r>
    </w:p>
    <w:p w14:paraId="3D00A266" w14:textId="68582464" w:rsidR="00325CB1" w:rsidRPr="00325CB1" w:rsidRDefault="00325CB1" w:rsidP="00325CB1">
      <w:pPr>
        <w:pStyle w:val="ListParagraph"/>
        <w:numPr>
          <w:ilvl w:val="0"/>
          <w:numId w:val="10"/>
        </w:numPr>
        <w:spacing w:after="0" w:line="240" w:lineRule="auto"/>
        <w:ind w:left="284" w:right="85" w:hanging="284"/>
        <w:rPr>
          <w:rFonts w:cstheme="minorHAnsi"/>
        </w:rPr>
      </w:pPr>
      <w:r w:rsidRPr="00325CB1">
        <w:rPr>
          <w:rFonts w:cstheme="minorHAnsi"/>
        </w:rPr>
        <w:t>Head down riding is prohibited and will result in disqualification.</w:t>
      </w:r>
    </w:p>
    <w:p w14:paraId="5C63000A" w14:textId="7417EA22" w:rsidR="00325CB1" w:rsidRPr="00325CB1" w:rsidRDefault="00325CB1" w:rsidP="00325CB1">
      <w:pPr>
        <w:pStyle w:val="ListParagraph"/>
        <w:numPr>
          <w:ilvl w:val="0"/>
          <w:numId w:val="10"/>
        </w:numPr>
        <w:spacing w:after="0" w:line="240" w:lineRule="auto"/>
        <w:ind w:left="284" w:right="85" w:hanging="284"/>
        <w:rPr>
          <w:rFonts w:cstheme="minorHAnsi"/>
        </w:rPr>
      </w:pPr>
      <w:r w:rsidRPr="00325CB1">
        <w:rPr>
          <w:rFonts w:cstheme="minorHAnsi"/>
        </w:rPr>
        <w:t>It is the responsibility of the rider to check the On-The-Day Risk Assessment to be aware of any extra hazards or changes they should be aware of.</w:t>
      </w:r>
    </w:p>
    <w:p w14:paraId="5D05696E" w14:textId="0186311A" w:rsidR="00325CB1" w:rsidRPr="00325CB1" w:rsidRDefault="00325CB1" w:rsidP="00325CB1">
      <w:pPr>
        <w:pStyle w:val="ListParagraph"/>
        <w:numPr>
          <w:ilvl w:val="0"/>
          <w:numId w:val="10"/>
        </w:numPr>
        <w:spacing w:after="0" w:line="240" w:lineRule="auto"/>
        <w:ind w:left="284" w:right="85" w:hanging="284"/>
        <w:rPr>
          <w:rFonts w:cstheme="minorHAnsi"/>
        </w:rPr>
      </w:pPr>
      <w:r w:rsidRPr="00325CB1">
        <w:rPr>
          <w:rFonts w:cstheme="minorHAnsi"/>
        </w:rPr>
        <w:t>Every competitor MUST have, fixed to their machine, both a front and rear-facing, working light (either constant or flashing). These must be clearly visible (Regulation 14).</w:t>
      </w:r>
    </w:p>
    <w:p w14:paraId="45A2BC7A" w14:textId="37A79F0F" w:rsidR="00325CB1" w:rsidRDefault="00325CB1" w:rsidP="00325CB1">
      <w:pPr>
        <w:pStyle w:val="ListParagraph"/>
        <w:numPr>
          <w:ilvl w:val="0"/>
          <w:numId w:val="10"/>
        </w:numPr>
        <w:spacing w:after="0" w:line="240" w:lineRule="auto"/>
        <w:ind w:left="284" w:right="85" w:hanging="284"/>
        <w:rPr>
          <w:rFonts w:cstheme="minorHAnsi"/>
        </w:rPr>
      </w:pPr>
      <w:r w:rsidRPr="00325CB1">
        <w:rPr>
          <w:rFonts w:cstheme="minorHAnsi"/>
        </w:rPr>
        <w:t>Every rider MUST wear a helmet that conforms to current Safety Standards (Regulation 15), and it is their responsibility to ensure it fits correctly and is in good condition/undamaged.</w:t>
      </w:r>
    </w:p>
    <w:p w14:paraId="14E39B94" w14:textId="4DE724ED" w:rsidR="00003075" w:rsidRDefault="00C14D5A" w:rsidP="00C14D5A">
      <w:pPr>
        <w:pStyle w:val="ListParagraph"/>
        <w:numPr>
          <w:ilvl w:val="0"/>
          <w:numId w:val="10"/>
        </w:numPr>
        <w:spacing w:after="0" w:line="240" w:lineRule="auto"/>
        <w:ind w:left="284" w:right="85" w:hanging="284"/>
        <w:rPr>
          <w:rFonts w:cstheme="minorHAnsi"/>
        </w:rPr>
      </w:pPr>
      <w:r w:rsidRPr="00C14D5A">
        <w:rPr>
          <w:rFonts w:cstheme="minorHAnsi"/>
        </w:rPr>
        <w:t>No dismounting in the finishing area</w:t>
      </w:r>
      <w:ins w:id="14" w:author="Lewis Timmins" w:date="2022-05-30T08:28:00Z">
        <w:r w:rsidR="002A4AB7">
          <w:rPr>
            <w:rFonts w:cstheme="minorHAnsi"/>
          </w:rPr>
          <w:t>, continue to ride well after the finish line before dismounting.</w:t>
        </w:r>
      </w:ins>
      <w:del w:id="15" w:author="Lewis Timmins" w:date="2022-05-30T08:28:00Z">
        <w:r w:rsidRPr="00C14D5A" w:rsidDel="002A4AB7">
          <w:rPr>
            <w:rFonts w:cstheme="minorHAnsi"/>
          </w:rPr>
          <w:delText xml:space="preserve">. </w:delText>
        </w:r>
      </w:del>
      <w:r w:rsidRPr="00C14D5A">
        <w:rPr>
          <w:rFonts w:cstheme="minorHAnsi"/>
        </w:rPr>
        <w:t xml:space="preserve"> </w:t>
      </w:r>
    </w:p>
    <w:p w14:paraId="61AB257E" w14:textId="77777777" w:rsidR="00003075" w:rsidRDefault="00C14D5A" w:rsidP="00C14D5A">
      <w:pPr>
        <w:pStyle w:val="ListParagraph"/>
        <w:numPr>
          <w:ilvl w:val="0"/>
          <w:numId w:val="10"/>
        </w:numPr>
        <w:spacing w:after="0" w:line="240" w:lineRule="auto"/>
        <w:ind w:left="284" w:right="85" w:hanging="284"/>
        <w:rPr>
          <w:rFonts w:cstheme="minorHAnsi"/>
        </w:rPr>
      </w:pPr>
      <w:r w:rsidRPr="00C14D5A">
        <w:rPr>
          <w:rFonts w:cstheme="minorHAnsi"/>
        </w:rPr>
        <w:t xml:space="preserve">DO NOT warm-up on the course once the event has started. </w:t>
      </w:r>
    </w:p>
    <w:p w14:paraId="1D713E5B" w14:textId="77777777" w:rsidR="00003075" w:rsidRDefault="00C14D5A" w:rsidP="00C14D5A">
      <w:pPr>
        <w:pStyle w:val="ListParagraph"/>
        <w:numPr>
          <w:ilvl w:val="0"/>
          <w:numId w:val="10"/>
        </w:numPr>
        <w:spacing w:after="0" w:line="240" w:lineRule="auto"/>
        <w:ind w:left="284" w:right="85" w:hanging="284"/>
        <w:rPr>
          <w:rFonts w:cstheme="minorHAnsi"/>
        </w:rPr>
      </w:pPr>
      <w:r w:rsidRPr="00C14D5A">
        <w:rPr>
          <w:rFonts w:cstheme="minorHAnsi"/>
        </w:rPr>
        <w:t xml:space="preserve">For those competing on ROAD BIKES, please also complete the separate “road bike” sheet so that your time can be pulled out from final set of results. When competing on road bikes, the rider must not use </w:t>
      </w:r>
      <w:proofErr w:type="gramStart"/>
      <w:r w:rsidRPr="00C14D5A">
        <w:rPr>
          <w:rFonts w:cstheme="minorHAnsi"/>
        </w:rPr>
        <w:t>tri-bars</w:t>
      </w:r>
      <w:proofErr w:type="gramEnd"/>
      <w:r w:rsidRPr="00C14D5A">
        <w:rPr>
          <w:rFonts w:cstheme="minorHAnsi"/>
        </w:rPr>
        <w:t xml:space="preserve"> on their machine, wheels deeper than 60mm, aero helmets with built-in visors and trip socks. Skin suits are permitted – please refer to the N&amp;DCA website for further details (</w:t>
      </w:r>
      <w:proofErr w:type="gramStart"/>
      <w:r w:rsidRPr="00C14D5A">
        <w:rPr>
          <w:rFonts w:cstheme="minorHAnsi"/>
        </w:rPr>
        <w:t>http://www.nanddca.co.uk/ )</w:t>
      </w:r>
      <w:proofErr w:type="gramEnd"/>
      <w:r w:rsidRPr="00C14D5A">
        <w:rPr>
          <w:rFonts w:cstheme="minorHAnsi"/>
        </w:rPr>
        <w:t xml:space="preserve">. </w:t>
      </w:r>
      <w:del w:id="16" w:author="Lewis Timmins" w:date="2022-05-30T08:28:00Z">
        <w:r w:rsidRPr="00C14D5A" w:rsidDel="002A4AB7">
          <w:rPr>
            <w:rFonts w:cstheme="minorHAnsi"/>
          </w:rPr>
          <w:delText xml:space="preserve"> Page | 2 </w:delText>
        </w:r>
      </w:del>
    </w:p>
    <w:p w14:paraId="365D4CA3" w14:textId="77777777" w:rsidR="00003075" w:rsidRDefault="00C14D5A" w:rsidP="00C14D5A">
      <w:pPr>
        <w:pStyle w:val="ListParagraph"/>
        <w:numPr>
          <w:ilvl w:val="0"/>
          <w:numId w:val="10"/>
        </w:numPr>
        <w:spacing w:after="0" w:line="240" w:lineRule="auto"/>
        <w:ind w:left="284" w:right="85" w:hanging="284"/>
        <w:rPr>
          <w:rFonts w:cstheme="minorHAnsi"/>
        </w:rPr>
      </w:pPr>
      <w:r w:rsidRPr="00C14D5A">
        <w:rPr>
          <w:rFonts w:cstheme="minorHAnsi"/>
        </w:rPr>
        <w:t xml:space="preserve">Each rider must sign on for themselves and nobody else. Once the course has been completed, please remember to sign out. </w:t>
      </w:r>
    </w:p>
    <w:p w14:paraId="1D6A733F" w14:textId="77777777" w:rsidR="00003075" w:rsidRDefault="00C14D5A" w:rsidP="00C14D5A">
      <w:pPr>
        <w:pStyle w:val="ListParagraph"/>
        <w:numPr>
          <w:ilvl w:val="0"/>
          <w:numId w:val="10"/>
        </w:numPr>
        <w:spacing w:after="0" w:line="240" w:lineRule="auto"/>
        <w:ind w:left="284" w:right="85" w:hanging="284"/>
        <w:rPr>
          <w:rFonts w:cstheme="minorHAnsi"/>
        </w:rPr>
      </w:pPr>
      <w:r w:rsidRPr="00C14D5A">
        <w:rPr>
          <w:rFonts w:cstheme="minorHAnsi"/>
        </w:rPr>
        <w:t xml:space="preserve">If you forget to sign out, you will be recorded as a “DNF” on the results sheet.  </w:t>
      </w:r>
    </w:p>
    <w:p w14:paraId="2C63FC0E" w14:textId="5A417D22" w:rsidR="00003075" w:rsidRPr="00003075" w:rsidRDefault="00C14D5A" w:rsidP="00C14D5A">
      <w:pPr>
        <w:pStyle w:val="ListParagraph"/>
        <w:numPr>
          <w:ilvl w:val="0"/>
          <w:numId w:val="10"/>
        </w:numPr>
        <w:spacing w:after="0" w:line="240" w:lineRule="auto"/>
        <w:ind w:left="284" w:right="85" w:hanging="284"/>
        <w:rPr>
          <w:rFonts w:cstheme="minorHAnsi"/>
          <w:b/>
          <w:bCs/>
        </w:rPr>
      </w:pPr>
      <w:r w:rsidRPr="00003075">
        <w:rPr>
          <w:rFonts w:cstheme="minorHAnsi"/>
          <w:b/>
          <w:bCs/>
        </w:rPr>
        <w:t xml:space="preserve">Junior riders should bring a completed Parental Consent form </w:t>
      </w:r>
      <w:proofErr w:type="gramStart"/>
      <w:r w:rsidRPr="00003075">
        <w:rPr>
          <w:rFonts w:cstheme="minorHAnsi"/>
          <w:b/>
          <w:bCs/>
        </w:rPr>
        <w:t>in order to</w:t>
      </w:r>
      <w:proofErr w:type="gramEnd"/>
      <w:r w:rsidRPr="00003075">
        <w:rPr>
          <w:rFonts w:cstheme="minorHAnsi"/>
          <w:b/>
          <w:bCs/>
        </w:rPr>
        <w:t xml:space="preserve"> be allowed to ride. To assist the Timekeepers at the finish line can you please ensure that your number is correctly placed and visible from the rear in line with CTT regulations.  </w:t>
      </w:r>
    </w:p>
    <w:p w14:paraId="3984E527" w14:textId="77777777" w:rsidR="00A65D17" w:rsidRDefault="00A65D17" w:rsidP="00A65D17">
      <w:pPr>
        <w:rPr>
          <w:b/>
          <w:u w:val="single"/>
        </w:rPr>
      </w:pPr>
    </w:p>
    <w:p w14:paraId="663FCB68" w14:textId="1F090EAE" w:rsidR="00A65D17" w:rsidRPr="00A65D17" w:rsidRDefault="00A65D17" w:rsidP="00A65D17">
      <w:pPr>
        <w:spacing w:after="0" w:line="240" w:lineRule="auto"/>
        <w:ind w:right="85"/>
        <w:rPr>
          <w:rFonts w:cstheme="minorHAnsi"/>
          <w:b/>
          <w:bCs/>
        </w:rPr>
      </w:pPr>
      <w:r w:rsidRPr="00A65D17">
        <w:rPr>
          <w:rFonts w:cstheme="minorHAnsi"/>
          <w:b/>
          <w:bCs/>
        </w:rPr>
        <w:t xml:space="preserve">Race Numbers </w:t>
      </w:r>
    </w:p>
    <w:p w14:paraId="386B51FD" w14:textId="77777777" w:rsidR="00A65D17" w:rsidRDefault="00A65D17" w:rsidP="00A65D17">
      <w:pPr>
        <w:spacing w:after="0" w:line="240" w:lineRule="auto"/>
        <w:ind w:right="85"/>
        <w:rPr>
          <w:ins w:id="17" w:author="Lewis Timmins" w:date="2022-05-30T08:45:00Z"/>
          <w:rFonts w:cstheme="minorHAnsi"/>
        </w:rPr>
      </w:pPr>
      <w:r w:rsidRPr="00546AE6">
        <w:rPr>
          <w:rFonts w:cstheme="minorHAnsi"/>
        </w:rPr>
        <w:t xml:space="preserve">To assist the timekeepers at the finish line can you please ensure that your number is correctly placed and visible from the rear in line with CTT regulations noted below. If your number is too high, the </w:t>
      </w:r>
      <w:proofErr w:type="gramStart"/>
      <w:r w:rsidRPr="00546AE6">
        <w:rPr>
          <w:rFonts w:cstheme="minorHAnsi"/>
        </w:rPr>
        <w:t>Time Keepers</w:t>
      </w:r>
      <w:proofErr w:type="gramEnd"/>
      <w:r w:rsidRPr="00546AE6">
        <w:rPr>
          <w:rFonts w:cstheme="minorHAnsi"/>
        </w:rPr>
        <w:t xml:space="preserve"> will not be able to see it. “The number shall be centrally positioned below the waist </w:t>
      </w:r>
      <w:proofErr w:type="gramStart"/>
      <w:r w:rsidRPr="00546AE6">
        <w:rPr>
          <w:rFonts w:cstheme="minorHAnsi"/>
        </w:rPr>
        <w:t>so as to</w:t>
      </w:r>
      <w:proofErr w:type="gramEnd"/>
      <w:r w:rsidRPr="00546AE6">
        <w:rPr>
          <w:rFonts w:cstheme="minorHAnsi"/>
        </w:rPr>
        <w:t xml:space="preserve"> be clearly visible from the rear when in his normal riding position. Position number as shown:” If the timekeepers cannot see your number clearly by being too high or obscured by outer garment such as a </w:t>
      </w:r>
      <w:proofErr w:type="spellStart"/>
      <w:r w:rsidRPr="00546AE6">
        <w:rPr>
          <w:rFonts w:cstheme="minorHAnsi"/>
        </w:rPr>
        <w:t>gillet</w:t>
      </w:r>
      <w:proofErr w:type="spellEnd"/>
      <w:r w:rsidRPr="00546AE6">
        <w:rPr>
          <w:rFonts w:cstheme="minorHAnsi"/>
        </w:rPr>
        <w:t>, your time may not be recorded resulting in a DNF.</w:t>
      </w:r>
    </w:p>
    <w:p w14:paraId="08351E65" w14:textId="77777777" w:rsidR="00A65D17" w:rsidRDefault="00A65D17" w:rsidP="00A65D17">
      <w:pPr>
        <w:spacing w:after="0" w:line="240" w:lineRule="auto"/>
        <w:ind w:left="360" w:right="85"/>
        <w:rPr>
          <w:ins w:id="18" w:author="Lewis Timmins" w:date="2022-05-30T08:29:00Z"/>
          <w:rFonts w:cstheme="minorHAnsi"/>
        </w:rPr>
      </w:pPr>
      <w:r w:rsidRPr="00F76FA9">
        <w:rPr>
          <w:rFonts w:cstheme="minorHAnsi"/>
        </w:rPr>
        <w:drawing>
          <wp:inline distT="0" distB="0" distL="0" distR="0" wp14:anchorId="78DBC71B" wp14:editId="22723C6A">
            <wp:extent cx="1552792" cy="1438476"/>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2792" cy="1438476"/>
                    </a:xfrm>
                    <a:prstGeom prst="rect">
                      <a:avLst/>
                    </a:prstGeom>
                  </pic:spPr>
                </pic:pic>
              </a:graphicData>
            </a:graphic>
          </wp:inline>
        </w:drawing>
      </w:r>
    </w:p>
    <w:p w14:paraId="70C23A34" w14:textId="77777777" w:rsidR="00A65D17" w:rsidDel="00CF44C4" w:rsidRDefault="00A65D17">
      <w:pPr>
        <w:rPr>
          <w:del w:id="19" w:author="Lewis Timmins" w:date="2022-05-30T08:44:00Z"/>
          <w:rFonts w:cstheme="minorHAnsi"/>
          <w:bCs/>
        </w:rPr>
      </w:pPr>
    </w:p>
    <w:p w14:paraId="2D1AA1E5" w14:textId="108BAD6C" w:rsidR="002C07F4" w:rsidRPr="00922956" w:rsidDel="00CF44C4" w:rsidRDefault="002C07F4">
      <w:pPr>
        <w:rPr>
          <w:del w:id="20" w:author="Lewis Timmins" w:date="2022-05-30T08:44:00Z"/>
          <w:rFonts w:cstheme="minorHAnsi"/>
          <w:bCs/>
        </w:rPr>
      </w:pPr>
      <w:del w:id="21" w:author="Lewis Timmins" w:date="2022-05-30T08:44:00Z">
        <w:r w:rsidRPr="00922956" w:rsidDel="00CF44C4">
          <w:rPr>
            <w:rFonts w:cstheme="minorHAnsi"/>
            <w:bCs/>
          </w:rPr>
          <w:br w:type="page"/>
        </w:r>
      </w:del>
    </w:p>
    <w:p w14:paraId="60B7E846" w14:textId="77777777" w:rsidR="00A65D17" w:rsidRDefault="00A65D17" w:rsidP="00A65D17">
      <w:pPr>
        <w:rPr>
          <w:rFonts w:cstheme="minorHAnsi"/>
          <w:b/>
        </w:rPr>
      </w:pPr>
    </w:p>
    <w:p w14:paraId="4A0CD9C6" w14:textId="6982F9D9" w:rsidR="00004EAC" w:rsidRPr="00922956" w:rsidRDefault="00004EAC">
      <w:pPr>
        <w:rPr>
          <w:rFonts w:cstheme="minorHAnsi"/>
          <w:b/>
        </w:rPr>
        <w:pPrChange w:id="22" w:author="Lewis Timmins" w:date="2022-05-30T08:44:00Z">
          <w:pPr>
            <w:spacing w:after="0" w:line="240" w:lineRule="auto"/>
          </w:pPr>
        </w:pPrChange>
      </w:pPr>
      <w:r w:rsidRPr="00922956">
        <w:rPr>
          <w:rFonts w:cstheme="minorHAnsi"/>
          <w:b/>
        </w:rPr>
        <w:t xml:space="preserve">Event </w:t>
      </w:r>
      <w:r w:rsidR="00833701" w:rsidRPr="00922956">
        <w:rPr>
          <w:rFonts w:cstheme="minorHAnsi"/>
          <w:b/>
        </w:rPr>
        <w:t xml:space="preserve">Sign On </w:t>
      </w:r>
    </w:p>
    <w:p w14:paraId="3BADF5AC" w14:textId="3C506994" w:rsidR="000669F8" w:rsidRDefault="008316B7" w:rsidP="00FB1F32">
      <w:pPr>
        <w:spacing w:after="0" w:line="240" w:lineRule="auto"/>
        <w:ind w:right="85"/>
      </w:pPr>
      <w:r>
        <w:t xml:space="preserve">Cramlington Town Football Club, </w:t>
      </w:r>
      <w:proofErr w:type="spellStart"/>
      <w:r>
        <w:t>Ormston</w:t>
      </w:r>
      <w:proofErr w:type="spellEnd"/>
      <w:r>
        <w:t xml:space="preserve"> Street, East Hartford, Cramlington, Northumberland, NE23 3BE. Sign-on will be open from 7am - toilets available.</w:t>
      </w:r>
    </w:p>
    <w:p w14:paraId="6B22AD67" w14:textId="77777777" w:rsidR="00F30656" w:rsidRDefault="00F30656" w:rsidP="00FB1F32">
      <w:pPr>
        <w:spacing w:after="0" w:line="240" w:lineRule="auto"/>
        <w:ind w:right="85"/>
      </w:pPr>
    </w:p>
    <w:p w14:paraId="488B7C7F" w14:textId="78DDD131" w:rsidR="000669F8" w:rsidRPr="000669F8" w:rsidRDefault="000669F8" w:rsidP="000669F8">
      <w:pPr>
        <w:spacing w:after="0" w:line="240" w:lineRule="auto"/>
        <w:rPr>
          <w:rFonts w:cstheme="minorHAnsi"/>
          <w:b/>
        </w:rPr>
      </w:pPr>
      <w:r w:rsidRPr="000669F8">
        <w:rPr>
          <w:rFonts w:cstheme="minorHAnsi"/>
          <w:b/>
        </w:rPr>
        <w:t xml:space="preserve">Parking: </w:t>
      </w:r>
    </w:p>
    <w:p w14:paraId="33A5CB6C" w14:textId="7483ACF4" w:rsidR="000C79F2" w:rsidRPr="00922956" w:rsidRDefault="001A155E" w:rsidP="00FB1F32">
      <w:pPr>
        <w:spacing w:after="0" w:line="240" w:lineRule="auto"/>
        <w:ind w:right="85"/>
        <w:rPr>
          <w:rFonts w:cstheme="minorHAnsi"/>
        </w:rPr>
      </w:pPr>
      <w:r w:rsidRPr="00922956">
        <w:rPr>
          <w:rFonts w:cstheme="minorHAnsi"/>
        </w:rPr>
        <w:t xml:space="preserve">Parking and toilet facilities are </w:t>
      </w:r>
      <w:r w:rsidR="00407379">
        <w:rPr>
          <w:rFonts w:cstheme="minorHAnsi"/>
        </w:rPr>
        <w:t xml:space="preserve">available at Cramlington Town Football Club. </w:t>
      </w:r>
    </w:p>
    <w:p w14:paraId="6AE639DC" w14:textId="598EE2BF" w:rsidR="00FB1F32" w:rsidRDefault="00FB1F32" w:rsidP="00FB1F32">
      <w:pPr>
        <w:spacing w:after="0" w:line="240" w:lineRule="auto"/>
        <w:ind w:right="85"/>
        <w:rPr>
          <w:rFonts w:cstheme="minorHAnsi"/>
        </w:rPr>
      </w:pPr>
    </w:p>
    <w:p w14:paraId="0B946D9E" w14:textId="03A20F54" w:rsidR="008C56A2" w:rsidRDefault="008C56A2" w:rsidP="008C56A2">
      <w:pPr>
        <w:spacing w:after="0" w:line="240" w:lineRule="auto"/>
        <w:rPr>
          <w:rFonts w:cstheme="minorHAnsi"/>
          <w:b/>
        </w:rPr>
      </w:pPr>
      <w:r w:rsidRPr="008C56A2">
        <w:rPr>
          <w:rFonts w:cstheme="minorHAnsi"/>
          <w:b/>
        </w:rPr>
        <w:t>Route from HQ to Start:</w:t>
      </w:r>
    </w:p>
    <w:p w14:paraId="06E9F679" w14:textId="77777777" w:rsidR="00656BFD" w:rsidRPr="00656BFD" w:rsidRDefault="00656BFD" w:rsidP="00656BFD">
      <w:pPr>
        <w:spacing w:after="0" w:line="240" w:lineRule="auto"/>
        <w:ind w:right="85"/>
        <w:rPr>
          <w:rFonts w:cstheme="minorHAnsi"/>
        </w:rPr>
      </w:pPr>
      <w:r w:rsidRPr="00656BFD">
        <w:rPr>
          <w:rFonts w:cstheme="minorHAnsi"/>
        </w:rPr>
        <w:t xml:space="preserve">Turn right out of the car park and join the eastbound carriageway of the A192, turning off the </w:t>
      </w:r>
      <w:proofErr w:type="gramStart"/>
      <w:r w:rsidRPr="00656BFD">
        <w:rPr>
          <w:rFonts w:cstheme="minorHAnsi"/>
        </w:rPr>
        <w:t>first</w:t>
      </w:r>
      <w:proofErr w:type="gramEnd"/>
    </w:p>
    <w:p w14:paraId="58A138C0" w14:textId="77777777" w:rsidR="00656BFD" w:rsidRPr="00656BFD" w:rsidRDefault="00656BFD" w:rsidP="00656BFD">
      <w:pPr>
        <w:spacing w:after="0" w:line="240" w:lineRule="auto"/>
        <w:ind w:right="85"/>
        <w:rPr>
          <w:rFonts w:cstheme="minorHAnsi"/>
        </w:rPr>
      </w:pPr>
      <w:r w:rsidRPr="00656BFD">
        <w:rPr>
          <w:rFonts w:cstheme="minorHAnsi"/>
        </w:rPr>
        <w:t xml:space="preserve">slip road towards the B1505. Go straight over the mini roundabout and proceed towards </w:t>
      </w:r>
      <w:proofErr w:type="gramStart"/>
      <w:r w:rsidRPr="00656BFD">
        <w:rPr>
          <w:rFonts w:cstheme="minorHAnsi"/>
        </w:rPr>
        <w:t>Horton</w:t>
      </w:r>
      <w:proofErr w:type="gramEnd"/>
    </w:p>
    <w:p w14:paraId="71E98ED8" w14:textId="3C0B11D1" w:rsidR="00E57A73" w:rsidRPr="00656BFD" w:rsidRDefault="00656BFD" w:rsidP="00656BFD">
      <w:pPr>
        <w:spacing w:after="0" w:line="240" w:lineRule="auto"/>
        <w:ind w:right="85"/>
        <w:rPr>
          <w:rFonts w:cstheme="minorHAnsi"/>
        </w:rPr>
      </w:pPr>
      <w:r w:rsidRPr="00656BFD">
        <w:rPr>
          <w:rFonts w:cstheme="minorHAnsi"/>
        </w:rPr>
        <w:t xml:space="preserve">Road. Turn left onto Horton Road and the START line is about 600m past the church on the S </w:t>
      </w:r>
      <w:proofErr w:type="gramStart"/>
      <w:r w:rsidRPr="00656BFD">
        <w:rPr>
          <w:rFonts w:cstheme="minorHAnsi"/>
        </w:rPr>
        <w:t>bends</w:t>
      </w:r>
      <w:proofErr w:type="gramEnd"/>
    </w:p>
    <w:p w14:paraId="4F3B1B04" w14:textId="77777777" w:rsidR="00656BFD" w:rsidRDefault="00656BFD" w:rsidP="009D1FE0">
      <w:pPr>
        <w:spacing w:after="0" w:line="240" w:lineRule="auto"/>
        <w:ind w:right="85"/>
        <w:rPr>
          <w:rFonts w:cstheme="minorHAnsi"/>
          <w:b/>
          <w:bCs/>
        </w:rPr>
      </w:pPr>
    </w:p>
    <w:p w14:paraId="3362CE98" w14:textId="5D16D01F" w:rsidR="00A22E9F" w:rsidRPr="00106203" w:rsidRDefault="00A22E9F" w:rsidP="009D1FE0">
      <w:pPr>
        <w:spacing w:after="0" w:line="240" w:lineRule="auto"/>
        <w:ind w:right="85"/>
        <w:rPr>
          <w:rFonts w:cstheme="minorHAnsi"/>
          <w:b/>
          <w:bCs/>
        </w:rPr>
      </w:pPr>
      <w:r w:rsidRPr="00106203">
        <w:rPr>
          <w:rFonts w:cstheme="minorHAnsi"/>
          <w:b/>
          <w:bCs/>
        </w:rPr>
        <w:t xml:space="preserve">Course Details </w:t>
      </w:r>
    </w:p>
    <w:p w14:paraId="43D19584" w14:textId="77777777" w:rsidR="00742600" w:rsidRDefault="00742600" w:rsidP="00742600">
      <w:pPr>
        <w:spacing w:after="0" w:line="240" w:lineRule="auto"/>
        <w:ind w:right="85"/>
        <w:rPr>
          <w:rFonts w:cstheme="minorHAnsi"/>
        </w:rPr>
      </w:pPr>
      <w:r w:rsidRPr="00742600">
        <w:rPr>
          <w:rFonts w:cstheme="minorHAnsi"/>
        </w:rPr>
        <w:t>Three Horseshoes - Woodhorn - Three Horseshoes (25 miles)</w:t>
      </w:r>
    </w:p>
    <w:p w14:paraId="21F01525" w14:textId="77777777" w:rsidR="00742600" w:rsidRPr="00742600" w:rsidRDefault="00742600" w:rsidP="00742600">
      <w:pPr>
        <w:spacing w:after="0" w:line="240" w:lineRule="auto"/>
        <w:ind w:right="85"/>
        <w:rPr>
          <w:rFonts w:cstheme="minorHAnsi"/>
        </w:rPr>
      </w:pPr>
    </w:p>
    <w:p w14:paraId="7FDB40A5" w14:textId="37BD706F" w:rsidR="00517C07" w:rsidRDefault="00742600" w:rsidP="00742600">
      <w:pPr>
        <w:spacing w:after="0" w:line="240" w:lineRule="auto"/>
        <w:ind w:right="85"/>
        <w:rPr>
          <w:rFonts w:cstheme="minorHAnsi"/>
        </w:rPr>
      </w:pPr>
      <w:r w:rsidRPr="00742600">
        <w:rPr>
          <w:rFonts w:cstheme="minorHAnsi"/>
        </w:rPr>
        <w:t xml:space="preserve">Start at S-bends sign on the B1505 Bedlington Road. Proceed to the Three Horseshoes roundabout and take the first exit slip road onto the A189 northbound. Proceed to North Seaton (Sandy </w:t>
      </w:r>
      <w:proofErr w:type="gramStart"/>
      <w:r w:rsidRPr="00742600">
        <w:rPr>
          <w:rFonts w:cstheme="minorHAnsi"/>
        </w:rPr>
        <w:t xml:space="preserve">Bay) </w:t>
      </w:r>
      <w:r>
        <w:rPr>
          <w:rFonts w:cstheme="minorHAnsi"/>
        </w:rPr>
        <w:t xml:space="preserve"> r</w:t>
      </w:r>
      <w:r w:rsidRPr="00742600">
        <w:rPr>
          <w:rFonts w:cstheme="minorHAnsi"/>
        </w:rPr>
        <w:t>oundabout</w:t>
      </w:r>
      <w:proofErr w:type="gramEnd"/>
      <w:r w:rsidRPr="00742600">
        <w:rPr>
          <w:rFonts w:cstheme="minorHAnsi"/>
        </w:rPr>
        <w:t>, and continue straight on</w:t>
      </w:r>
      <w:r>
        <w:rPr>
          <w:rFonts w:cstheme="minorHAnsi"/>
        </w:rPr>
        <w:t xml:space="preserve"> </w:t>
      </w:r>
      <w:r w:rsidRPr="00742600">
        <w:rPr>
          <w:rFonts w:cstheme="minorHAnsi"/>
        </w:rPr>
        <w:t>to Woodhorn roundabout. Encircle the roundabout and retrace to the Three Horseshoes roundabout by taking the A192 exit slip road. Encircle the</w:t>
      </w:r>
      <w:r>
        <w:rPr>
          <w:rFonts w:cstheme="minorHAnsi"/>
        </w:rPr>
        <w:t xml:space="preserve"> r</w:t>
      </w:r>
      <w:r w:rsidRPr="00742600">
        <w:rPr>
          <w:rFonts w:cstheme="minorHAnsi"/>
        </w:rPr>
        <w:t>oundabout and take the fifth exit slip road onto the A189 northbound to repeat the</w:t>
      </w:r>
      <w:r>
        <w:rPr>
          <w:rFonts w:cstheme="minorHAnsi"/>
        </w:rPr>
        <w:t xml:space="preserve"> </w:t>
      </w:r>
      <w:r w:rsidRPr="00742600">
        <w:rPr>
          <w:rFonts w:cstheme="minorHAnsi"/>
        </w:rPr>
        <w:t>course via Woodhorn roundabout to finish at the start of the lay-by on the A189 southbound shortly before the slip road leading once more to the Three Horseshoes roundabout (speed camera sign/drainage culvert).</w:t>
      </w:r>
    </w:p>
    <w:p w14:paraId="00C1456C" w14:textId="77777777" w:rsidR="00742600" w:rsidRPr="00922956" w:rsidRDefault="00742600" w:rsidP="00742600">
      <w:pPr>
        <w:spacing w:after="0" w:line="240" w:lineRule="auto"/>
        <w:ind w:right="85"/>
        <w:rPr>
          <w:rFonts w:cstheme="minorHAnsi"/>
        </w:rPr>
      </w:pPr>
    </w:p>
    <w:p w14:paraId="7042F460" w14:textId="1C4D8ABD" w:rsidR="00447AD1" w:rsidRDefault="0003781C" w:rsidP="009D1FE0">
      <w:pPr>
        <w:spacing w:after="0" w:line="240" w:lineRule="auto"/>
        <w:ind w:right="85"/>
      </w:pPr>
      <w:r>
        <w:fldChar w:fldCharType="begin"/>
      </w:r>
      <w:r>
        <w:instrText xml:space="preserve"> HYPERLINK "https://www.cyclingtimetrials.org.uk/course-details/m2510" </w:instrText>
      </w:r>
      <w:r>
        <w:fldChar w:fldCharType="separate"/>
      </w:r>
      <w:r w:rsidR="00213148" w:rsidRPr="00504BFB">
        <w:rPr>
          <w:rStyle w:val="Hyperlink"/>
        </w:rPr>
        <w:t>https://www.cyclingtimetrials.org.uk/course-details/m2510</w:t>
      </w:r>
      <w:r>
        <w:rPr>
          <w:rStyle w:val="Hyperlink"/>
        </w:rPr>
        <w:fldChar w:fldCharType="end"/>
      </w:r>
    </w:p>
    <w:p w14:paraId="46F1A726" w14:textId="64615460" w:rsidR="00213148" w:rsidRPr="00106203" w:rsidRDefault="00213148" w:rsidP="009D1FE0">
      <w:pPr>
        <w:spacing w:after="0" w:line="240" w:lineRule="auto"/>
        <w:ind w:right="85"/>
        <w:rPr>
          <w:rFonts w:cstheme="minorHAnsi"/>
          <w:b/>
          <w:bCs/>
        </w:rPr>
      </w:pPr>
    </w:p>
    <w:p w14:paraId="04EEDBEB" w14:textId="74090BB5" w:rsidR="00106203" w:rsidRPr="00106203" w:rsidRDefault="00106203" w:rsidP="009D1FE0">
      <w:pPr>
        <w:spacing w:after="0" w:line="240" w:lineRule="auto"/>
        <w:ind w:right="85"/>
        <w:rPr>
          <w:rFonts w:cstheme="minorHAnsi"/>
          <w:b/>
          <w:bCs/>
        </w:rPr>
      </w:pPr>
      <w:r w:rsidRPr="00106203">
        <w:rPr>
          <w:rFonts w:cstheme="minorHAnsi"/>
          <w:b/>
          <w:bCs/>
        </w:rPr>
        <w:t xml:space="preserve">Course records </w:t>
      </w:r>
    </w:p>
    <w:p w14:paraId="143A4632" w14:textId="318B4EEA" w:rsidR="00106203" w:rsidRPr="00106203" w:rsidRDefault="00106203" w:rsidP="00106203">
      <w:pPr>
        <w:spacing w:after="0" w:line="240" w:lineRule="auto"/>
        <w:rPr>
          <w:rFonts w:cstheme="minorHAnsi"/>
          <w:bCs/>
        </w:rPr>
      </w:pPr>
      <w:r w:rsidRPr="00106203">
        <w:rPr>
          <w:rFonts w:cstheme="minorHAnsi"/>
          <w:bCs/>
        </w:rPr>
        <w:t xml:space="preserve">Solo </w:t>
      </w:r>
      <w:r w:rsidR="00002B6C">
        <w:rPr>
          <w:rFonts w:cstheme="minorHAnsi"/>
          <w:bCs/>
        </w:rPr>
        <w:t>Open</w:t>
      </w:r>
    </w:p>
    <w:p w14:paraId="42D27AF4" w14:textId="25B7E21A" w:rsidR="00106203" w:rsidRPr="00106203" w:rsidRDefault="00106203" w:rsidP="00106203">
      <w:pPr>
        <w:spacing w:after="0" w:line="240" w:lineRule="auto"/>
        <w:rPr>
          <w:rFonts w:cstheme="minorHAnsi"/>
          <w:bCs/>
        </w:rPr>
      </w:pPr>
      <w:r w:rsidRPr="00106203">
        <w:rPr>
          <w:rFonts w:cstheme="minorHAnsi"/>
          <w:bCs/>
        </w:rPr>
        <w:t xml:space="preserve">00:48:25 - Lewis Wake, 25-Jul-21 | </w:t>
      </w:r>
      <w:proofErr w:type="spellStart"/>
      <w:r w:rsidRPr="00106203">
        <w:rPr>
          <w:rFonts w:cstheme="minorHAnsi"/>
          <w:bCs/>
        </w:rPr>
        <w:t>Barnesbury</w:t>
      </w:r>
      <w:proofErr w:type="spellEnd"/>
      <w:r w:rsidRPr="00106203">
        <w:rPr>
          <w:rFonts w:cstheme="minorHAnsi"/>
          <w:bCs/>
        </w:rPr>
        <w:t xml:space="preserve"> CC</w:t>
      </w:r>
    </w:p>
    <w:p w14:paraId="05BD4EAE" w14:textId="77777777" w:rsidR="00106203" w:rsidRPr="00106203" w:rsidRDefault="00106203" w:rsidP="00106203">
      <w:pPr>
        <w:spacing w:after="0" w:line="240" w:lineRule="auto"/>
        <w:rPr>
          <w:rFonts w:cstheme="minorHAnsi"/>
          <w:bCs/>
        </w:rPr>
      </w:pPr>
    </w:p>
    <w:p w14:paraId="1FC3C459" w14:textId="2924D99E" w:rsidR="00106203" w:rsidRPr="00106203" w:rsidRDefault="00106203" w:rsidP="00106203">
      <w:pPr>
        <w:spacing w:after="0" w:line="240" w:lineRule="auto"/>
        <w:rPr>
          <w:rFonts w:cstheme="minorHAnsi"/>
          <w:bCs/>
        </w:rPr>
      </w:pPr>
      <w:r w:rsidRPr="00106203">
        <w:rPr>
          <w:rFonts w:cstheme="minorHAnsi"/>
          <w:bCs/>
        </w:rPr>
        <w:t>Solo Female</w:t>
      </w:r>
    </w:p>
    <w:p w14:paraId="049A2778" w14:textId="4B6A352B" w:rsidR="00283FEA" w:rsidRDefault="00106203" w:rsidP="00106203">
      <w:pPr>
        <w:spacing w:after="0" w:line="240" w:lineRule="auto"/>
        <w:rPr>
          <w:rFonts w:cstheme="minorHAnsi"/>
          <w:bCs/>
        </w:rPr>
      </w:pPr>
      <w:r w:rsidRPr="00106203">
        <w:rPr>
          <w:rFonts w:cstheme="minorHAnsi"/>
          <w:bCs/>
        </w:rPr>
        <w:t xml:space="preserve">00:54:27 - Angela Hibbs, 15-Jun-16 | </w:t>
      </w:r>
      <w:proofErr w:type="spellStart"/>
      <w:ins w:id="23" w:author="Lewis Timmins" w:date="2022-05-30T08:29:00Z">
        <w:r w:rsidR="0039732C">
          <w:rPr>
            <w:rFonts w:cstheme="minorHAnsi"/>
            <w:bCs/>
          </w:rPr>
          <w:t>B</w:t>
        </w:r>
      </w:ins>
      <w:del w:id="24" w:author="Lewis Timmins" w:date="2022-05-30T08:29:00Z">
        <w:r w:rsidRPr="00106203" w:rsidDel="0039732C">
          <w:rPr>
            <w:rFonts w:cstheme="minorHAnsi"/>
            <w:bCs/>
          </w:rPr>
          <w:delText>b</w:delText>
        </w:r>
      </w:del>
      <w:r w:rsidRPr="00106203">
        <w:rPr>
          <w:rFonts w:cstheme="minorHAnsi"/>
          <w:bCs/>
        </w:rPr>
        <w:t>arnesbury</w:t>
      </w:r>
      <w:proofErr w:type="spellEnd"/>
      <w:r w:rsidRPr="00106203">
        <w:rPr>
          <w:rFonts w:cstheme="minorHAnsi"/>
          <w:bCs/>
        </w:rPr>
        <w:t xml:space="preserve"> </w:t>
      </w:r>
      <w:ins w:id="25" w:author="Lewis Timmins" w:date="2022-05-30T08:29:00Z">
        <w:r w:rsidR="0039732C">
          <w:rPr>
            <w:rFonts w:cstheme="minorHAnsi"/>
            <w:bCs/>
          </w:rPr>
          <w:t>CC</w:t>
        </w:r>
      </w:ins>
      <w:del w:id="26" w:author="Lewis Timmins" w:date="2022-05-30T08:29:00Z">
        <w:r w:rsidRPr="00106203" w:rsidDel="0039732C">
          <w:rPr>
            <w:rFonts w:cstheme="minorHAnsi"/>
            <w:bCs/>
          </w:rPr>
          <w:delText>cc</w:delText>
        </w:r>
      </w:del>
    </w:p>
    <w:p w14:paraId="5E6F5839" w14:textId="77777777" w:rsidR="001A1ED3" w:rsidRDefault="001A1ED3" w:rsidP="00106203">
      <w:pPr>
        <w:spacing w:after="0" w:line="240" w:lineRule="auto"/>
        <w:rPr>
          <w:rFonts w:cstheme="minorHAnsi"/>
          <w:bCs/>
        </w:rPr>
      </w:pPr>
    </w:p>
    <w:p w14:paraId="22E339D2" w14:textId="77777777" w:rsidR="001A1ED3" w:rsidRPr="001A1ED3" w:rsidRDefault="001A1ED3" w:rsidP="001A1ED3">
      <w:pPr>
        <w:spacing w:after="0" w:line="240" w:lineRule="auto"/>
        <w:rPr>
          <w:rFonts w:cstheme="minorHAnsi"/>
          <w:bCs/>
        </w:rPr>
      </w:pPr>
      <w:r w:rsidRPr="001A1ED3">
        <w:rPr>
          <w:rFonts w:cstheme="minorHAnsi"/>
          <w:bCs/>
        </w:rPr>
        <w:t>Solo Open (Junior)</w:t>
      </w:r>
    </w:p>
    <w:p w14:paraId="022DECAF" w14:textId="5488357E" w:rsidR="001A1ED3" w:rsidRPr="00002B6C" w:rsidRDefault="001A1ED3" w:rsidP="00002B6C">
      <w:pPr>
        <w:spacing w:after="0" w:line="240" w:lineRule="auto"/>
        <w:rPr>
          <w:rFonts w:cstheme="minorHAnsi"/>
          <w:bCs/>
        </w:rPr>
      </w:pPr>
      <w:r w:rsidRPr="00002B6C">
        <w:rPr>
          <w:rFonts w:cstheme="minorHAnsi"/>
          <w:bCs/>
        </w:rPr>
        <w:t>00:51:46</w:t>
      </w:r>
      <w:r w:rsidR="00002B6C">
        <w:rPr>
          <w:rFonts w:cstheme="minorHAnsi"/>
          <w:bCs/>
        </w:rPr>
        <w:t xml:space="preserve"> - </w:t>
      </w:r>
      <w:r w:rsidRPr="00002B6C">
        <w:rPr>
          <w:rFonts w:cstheme="minorHAnsi"/>
          <w:bCs/>
        </w:rPr>
        <w:t>Josh Charlton</w:t>
      </w:r>
      <w:r w:rsidR="00002B6C">
        <w:rPr>
          <w:rFonts w:cstheme="minorHAnsi"/>
          <w:bCs/>
        </w:rPr>
        <w:t xml:space="preserve">, </w:t>
      </w:r>
      <w:r w:rsidRPr="00002B6C">
        <w:rPr>
          <w:rFonts w:cstheme="minorHAnsi"/>
          <w:bCs/>
        </w:rPr>
        <w:t>19-Jul-20 | </w:t>
      </w:r>
      <w:proofErr w:type="spellStart"/>
      <w:r w:rsidRPr="00002B6C">
        <w:rPr>
          <w:rFonts w:cstheme="minorHAnsi"/>
          <w:bCs/>
        </w:rPr>
        <w:fldChar w:fldCharType="begin"/>
      </w:r>
      <w:r w:rsidRPr="00002B6C">
        <w:rPr>
          <w:rFonts w:cstheme="minorHAnsi"/>
          <w:bCs/>
        </w:rPr>
        <w:instrText>HYPERLINK "https://www.cyclingtimetrials.org.uk/race-results/20064"</w:instrText>
      </w:r>
      <w:r w:rsidRPr="00002B6C">
        <w:rPr>
          <w:rFonts w:cstheme="minorHAnsi"/>
          <w:bCs/>
        </w:rPr>
      </w:r>
      <w:r w:rsidRPr="00002B6C">
        <w:rPr>
          <w:rFonts w:cstheme="minorHAnsi"/>
          <w:bCs/>
        </w:rPr>
        <w:fldChar w:fldCharType="separate"/>
      </w:r>
      <w:r w:rsidRPr="00002B6C">
        <w:rPr>
          <w:rFonts w:cstheme="minorHAnsi"/>
          <w:bCs/>
        </w:rPr>
        <w:t>Barnesbury</w:t>
      </w:r>
      <w:proofErr w:type="spellEnd"/>
      <w:r w:rsidRPr="00002B6C">
        <w:rPr>
          <w:rFonts w:cstheme="minorHAnsi"/>
          <w:bCs/>
        </w:rPr>
        <w:t xml:space="preserve"> CC</w:t>
      </w:r>
      <w:r w:rsidRPr="00002B6C">
        <w:rPr>
          <w:rFonts w:cstheme="minorHAnsi"/>
          <w:bCs/>
        </w:rPr>
        <w:fldChar w:fldCharType="end"/>
      </w:r>
    </w:p>
    <w:p w14:paraId="0A6CBA69" w14:textId="77777777" w:rsidR="00C81A21" w:rsidRDefault="00C81A21" w:rsidP="00106203">
      <w:pPr>
        <w:spacing w:after="0" w:line="240" w:lineRule="auto"/>
        <w:rPr>
          <w:rFonts w:cstheme="minorHAnsi"/>
          <w:bCs/>
        </w:rPr>
      </w:pPr>
    </w:p>
    <w:p w14:paraId="5E77E4F0" w14:textId="77777777" w:rsidR="00376A07" w:rsidRDefault="00376A07" w:rsidP="00106203">
      <w:pPr>
        <w:spacing w:after="0" w:line="240" w:lineRule="auto"/>
        <w:rPr>
          <w:rFonts w:cstheme="minorHAnsi"/>
          <w:bCs/>
        </w:rPr>
      </w:pPr>
    </w:p>
    <w:p w14:paraId="076B0207" w14:textId="77777777" w:rsidR="00376A07" w:rsidRDefault="00376A07" w:rsidP="00106203">
      <w:pPr>
        <w:spacing w:after="0" w:line="240" w:lineRule="auto"/>
        <w:rPr>
          <w:rFonts w:cstheme="minorHAnsi"/>
          <w:bCs/>
        </w:rPr>
      </w:pPr>
    </w:p>
    <w:p w14:paraId="4B38E16B" w14:textId="77777777" w:rsidR="00376A07" w:rsidRDefault="00376A07" w:rsidP="00106203">
      <w:pPr>
        <w:spacing w:after="0" w:line="240" w:lineRule="auto"/>
        <w:rPr>
          <w:rFonts w:cstheme="minorHAnsi"/>
          <w:bCs/>
        </w:rPr>
      </w:pPr>
    </w:p>
    <w:p w14:paraId="2C8488F2" w14:textId="77777777" w:rsidR="00376A07" w:rsidRDefault="00376A07" w:rsidP="00106203">
      <w:pPr>
        <w:spacing w:after="0" w:line="240" w:lineRule="auto"/>
        <w:rPr>
          <w:rFonts w:cstheme="minorHAnsi"/>
          <w:bCs/>
        </w:rPr>
      </w:pPr>
    </w:p>
    <w:p w14:paraId="05F7C624" w14:textId="77777777" w:rsidR="00376A07" w:rsidRDefault="00376A07" w:rsidP="00106203">
      <w:pPr>
        <w:spacing w:after="0" w:line="240" w:lineRule="auto"/>
        <w:rPr>
          <w:rFonts w:cstheme="minorHAnsi"/>
          <w:bCs/>
        </w:rPr>
      </w:pPr>
    </w:p>
    <w:p w14:paraId="6E49992A" w14:textId="77777777" w:rsidR="00C81A21" w:rsidRPr="003941E7" w:rsidRDefault="00C81A21" w:rsidP="00C81A21">
      <w:pPr>
        <w:spacing w:after="0" w:line="240" w:lineRule="auto"/>
        <w:ind w:right="85"/>
        <w:rPr>
          <w:rFonts w:cstheme="minorHAnsi"/>
          <w:b/>
          <w:bCs/>
          <w:u w:val="single"/>
        </w:rPr>
      </w:pPr>
      <w:r w:rsidRPr="003941E7">
        <w:rPr>
          <w:rFonts w:cstheme="minorHAnsi"/>
          <w:b/>
          <w:bCs/>
          <w:u w:val="single"/>
        </w:rPr>
        <w:t xml:space="preserve">ADDITIONAL NOTES TO COMPETITORS:  </w:t>
      </w:r>
    </w:p>
    <w:p w14:paraId="0E73BA85" w14:textId="77777777" w:rsidR="003941E7" w:rsidRPr="003941E7" w:rsidRDefault="00C81A21" w:rsidP="00C81A21">
      <w:pPr>
        <w:spacing w:after="0" w:line="240" w:lineRule="auto"/>
        <w:ind w:right="85"/>
        <w:rPr>
          <w:rFonts w:cstheme="minorHAnsi"/>
          <w:b/>
          <w:bCs/>
          <w:u w:val="single"/>
        </w:rPr>
      </w:pPr>
      <w:r w:rsidRPr="003941E7">
        <w:rPr>
          <w:rFonts w:cstheme="minorHAnsi"/>
          <w:b/>
          <w:bCs/>
          <w:u w:val="single"/>
        </w:rPr>
        <w:t xml:space="preserve">Signing-on Sheet and Signing-out Sheet  </w:t>
      </w:r>
    </w:p>
    <w:p w14:paraId="21F2701E" w14:textId="77777777" w:rsidR="003941E7" w:rsidRDefault="00C81A21" w:rsidP="003941E7">
      <w:pPr>
        <w:pStyle w:val="ListParagraph"/>
        <w:numPr>
          <w:ilvl w:val="0"/>
          <w:numId w:val="11"/>
        </w:numPr>
        <w:spacing w:after="0" w:line="240" w:lineRule="auto"/>
        <w:ind w:right="85"/>
        <w:rPr>
          <w:rFonts w:cstheme="minorHAnsi"/>
        </w:rPr>
      </w:pPr>
      <w:r w:rsidRPr="003941E7">
        <w:rPr>
          <w:rFonts w:cstheme="minorHAnsi"/>
        </w:rPr>
        <w:t xml:space="preserve">The competitors in all types of events must make themselves aware of any special safety instructions for the event and sign the official signing-on sheet when collecting their number. </w:t>
      </w:r>
    </w:p>
    <w:p w14:paraId="60455FF2" w14:textId="41A83DDA" w:rsidR="003941E7" w:rsidRPr="003941E7" w:rsidRDefault="00C81A21" w:rsidP="003941E7">
      <w:pPr>
        <w:pStyle w:val="ListParagraph"/>
        <w:numPr>
          <w:ilvl w:val="0"/>
          <w:numId w:val="11"/>
        </w:numPr>
        <w:spacing w:after="0" w:line="240" w:lineRule="auto"/>
        <w:ind w:right="85"/>
        <w:rPr>
          <w:rFonts w:cstheme="minorHAnsi"/>
        </w:rPr>
      </w:pPr>
      <w:r w:rsidRPr="003941E7">
        <w:rPr>
          <w:rFonts w:cstheme="minorHAnsi"/>
        </w:rPr>
        <w:t xml:space="preserve">In Type A events a competitor must return to the event HQ either during the event or within a reasonable time after the last rider has finished the event and must sign the official signing-out sheet. A rider who fails to so sign the official signing-out sheet shall be recorded as DNF.  </w:t>
      </w:r>
    </w:p>
    <w:p w14:paraId="6D0845E2" w14:textId="77777777" w:rsidR="003941E7" w:rsidRDefault="003941E7" w:rsidP="003941E7">
      <w:pPr>
        <w:spacing w:after="0" w:line="240" w:lineRule="auto"/>
        <w:ind w:left="360" w:right="85"/>
        <w:rPr>
          <w:rFonts w:cstheme="minorHAnsi"/>
        </w:rPr>
      </w:pPr>
    </w:p>
    <w:p w14:paraId="06E044CA" w14:textId="77777777" w:rsidR="00136B74" w:rsidRPr="00272825" w:rsidRDefault="00136B74" w:rsidP="00136B74">
      <w:pPr>
        <w:spacing w:after="0" w:line="240" w:lineRule="auto"/>
        <w:ind w:right="85"/>
        <w:rPr>
          <w:ins w:id="27" w:author="Lewis Timmins" w:date="2022-05-30T08:29:00Z"/>
          <w:rFonts w:cstheme="minorHAnsi"/>
          <w:b/>
          <w:bCs/>
          <w:u w:val="single"/>
        </w:rPr>
      </w:pPr>
      <w:ins w:id="28" w:author="Lewis Timmins" w:date="2022-05-30T08:29:00Z">
        <w:r>
          <w:rPr>
            <w:rFonts w:cstheme="minorHAnsi"/>
            <w:b/>
            <w:bCs/>
            <w:u w:val="single"/>
          </w:rPr>
          <w:t>Anti-Doping Control</w:t>
        </w:r>
      </w:ins>
    </w:p>
    <w:p w14:paraId="3B49DD07" w14:textId="2E4ADD39" w:rsidR="00136B74" w:rsidRDefault="00136B74">
      <w:pPr>
        <w:spacing w:after="0" w:line="240" w:lineRule="auto"/>
        <w:ind w:right="85"/>
        <w:rPr>
          <w:ins w:id="29" w:author="Lewis Timmins" w:date="2022-05-30T08:29:00Z"/>
          <w:rFonts w:cstheme="minorHAnsi"/>
        </w:rPr>
        <w:pPrChange w:id="30" w:author="Lewis Timmins" w:date="2022-05-30T08:30:00Z">
          <w:pPr>
            <w:spacing w:after="0" w:line="240" w:lineRule="auto"/>
            <w:ind w:left="360" w:right="85"/>
          </w:pPr>
        </w:pPrChange>
      </w:pPr>
      <w:ins w:id="31" w:author="Lewis Timmins" w:date="2022-05-30T08:29:00Z">
        <w:r w:rsidRPr="003941E7">
          <w:rPr>
            <w:rFonts w:cstheme="minorHAnsi"/>
          </w:rPr>
          <w:t>This event may be subject to</w:t>
        </w:r>
        <w:r>
          <w:rPr>
            <w:rFonts w:cstheme="minorHAnsi"/>
          </w:rPr>
          <w:t xml:space="preserve"> </w:t>
        </w:r>
        <w:r w:rsidRPr="003941E7">
          <w:rPr>
            <w:rFonts w:cstheme="minorHAnsi"/>
          </w:rPr>
          <w:t>Doping Control</w:t>
        </w:r>
        <w:r>
          <w:rPr>
            <w:rFonts w:cstheme="minorHAnsi"/>
          </w:rPr>
          <w:t>.</w:t>
        </w:r>
        <w:r w:rsidRPr="003941E7">
          <w:rPr>
            <w:rFonts w:cstheme="minorHAnsi"/>
          </w:rPr>
          <w:t xml:space="preserve"> As soon as you have finished you should return to the event HQ as it is your responsibility to check if you are required for Doping Control. Race numbers required for Doping Control will be displayed at the HQ adjacent to the result board. If your number is displayed</w:t>
        </w:r>
        <w:r>
          <w:rPr>
            <w:rFonts w:cstheme="minorHAnsi"/>
          </w:rPr>
          <w:t>,</w:t>
        </w:r>
        <w:r w:rsidRPr="003941E7">
          <w:rPr>
            <w:rFonts w:cstheme="minorHAnsi"/>
          </w:rPr>
          <w:t xml:space="preserve"> you should report immediately to Doping Control which will be nearby. Remember, it is up to you to check and ensure that you comply.</w:t>
        </w:r>
        <w:r>
          <w:rPr>
            <w:rFonts w:cstheme="minorHAnsi"/>
          </w:rPr>
          <w:t xml:space="preserve"> </w:t>
        </w:r>
      </w:ins>
      <w:moveToRangeStart w:id="32" w:author="Lewis Timmins" w:date="2022-05-30T08:31:00Z" w:name="move104791903"/>
      <w:moveTo w:id="33" w:author="Lewis Timmins" w:date="2022-05-30T08:31:00Z">
        <w:del w:id="34" w:author="Lewis Timmins" w:date="2022-05-30T08:31:00Z">
          <w:r w:rsidR="004C56B3" w:rsidRPr="003941E7" w:rsidDel="007B05BC">
            <w:rPr>
              <w:rFonts w:cstheme="minorHAnsi"/>
            </w:rPr>
            <w:delText xml:space="preserve">If </w:delText>
          </w:r>
          <w:r w:rsidR="004C56B3" w:rsidRPr="003941E7" w:rsidDel="004C56B3">
            <w:rPr>
              <w:rFonts w:cstheme="minorHAnsi"/>
            </w:rPr>
            <w:delText>required</w:delText>
          </w:r>
          <w:r w:rsidR="004C56B3" w:rsidRPr="003941E7" w:rsidDel="007B05BC">
            <w:rPr>
              <w:rFonts w:cstheme="minorHAnsi"/>
            </w:rPr>
            <w:delText xml:space="preserve"> you must report to Doping Control after finishing without delay.</w:delText>
          </w:r>
        </w:del>
      </w:moveTo>
      <w:moveToRangeEnd w:id="32"/>
      <w:ins w:id="35" w:author="Lewis Timmins" w:date="2022-05-30T08:29:00Z">
        <w:r>
          <w:rPr>
            <w:rFonts w:cstheme="minorHAnsi"/>
          </w:rPr>
          <w:t xml:space="preserve">For more information, please see CTTs anti-doping rules here: </w:t>
        </w:r>
        <w:r w:rsidRPr="003941E7">
          <w:rPr>
            <w:rFonts w:cstheme="minorHAnsi"/>
          </w:rPr>
          <w:t xml:space="preserve"> </w:t>
        </w:r>
        <w:proofErr w:type="gramStart"/>
        <w:r w:rsidRPr="000E5CBC">
          <w:rPr>
            <w:rFonts w:cstheme="minorHAnsi"/>
          </w:rPr>
          <w:t>https://www.cyclingtimetrials.org.uk/articles/view/30</w:t>
        </w:r>
        <w:proofErr w:type="gramEnd"/>
      </w:ins>
    </w:p>
    <w:p w14:paraId="14CB4FAF" w14:textId="4F2DA458" w:rsidR="00136B74" w:rsidRDefault="00136B74" w:rsidP="003941E7">
      <w:pPr>
        <w:spacing w:after="0" w:line="240" w:lineRule="auto"/>
        <w:ind w:left="360" w:right="85"/>
        <w:rPr>
          <w:ins w:id="36" w:author="Lewis Timmins" w:date="2022-05-30T08:45:00Z"/>
          <w:rFonts w:cstheme="minorHAnsi"/>
        </w:rPr>
      </w:pPr>
    </w:p>
    <w:p w14:paraId="4A0CD9F0" w14:textId="6A8BDC32" w:rsidR="00C81A21" w:rsidRPr="0086698B" w:rsidDel="00D279DC" w:rsidRDefault="00C81A21">
      <w:pPr>
        <w:spacing w:after="0" w:line="240" w:lineRule="auto"/>
        <w:ind w:right="85"/>
        <w:rPr>
          <w:del w:id="37" w:author="Lewis Timmins" w:date="2022-05-30T08:30:00Z"/>
          <w:rFonts w:cstheme="minorHAnsi"/>
        </w:rPr>
        <w:sectPr w:rsidR="00C81A21" w:rsidRPr="0086698B" w:rsidDel="00D279DC" w:rsidSect="004C56B3">
          <w:headerReference w:type="default" r:id="rId11"/>
          <w:footerReference w:type="default" r:id="rId12"/>
          <w:pgSz w:w="11906" w:h="16838"/>
          <w:pgMar w:top="1440" w:right="1440" w:bottom="1440" w:left="1440" w:header="708" w:footer="708" w:gutter="0"/>
          <w:cols w:space="708"/>
          <w:titlePg/>
          <w:docGrid w:linePitch="360"/>
          <w:sectPrChange w:id="38" w:author="Lewis Timmins" w:date="2022-05-30T08:31:00Z">
            <w:sectPr w:rsidR="00C81A21" w:rsidRPr="0086698B" w:rsidDel="00D279DC" w:rsidSect="004C56B3">
              <w:pgMar w:top="1440" w:right="1440" w:bottom="1440" w:left="1440" w:header="708" w:footer="708" w:gutter="0"/>
              <w:titlePg w:val="0"/>
            </w:sectPr>
          </w:sectPrChange>
        </w:sectPr>
        <w:pPrChange w:id="39" w:author="Lewis Timmins" w:date="2022-05-30T08:43:00Z">
          <w:pPr>
            <w:spacing w:after="0" w:line="240" w:lineRule="auto"/>
            <w:ind w:left="360" w:right="85"/>
          </w:pPr>
        </w:pPrChange>
      </w:pPr>
      <w:del w:id="40" w:author="Lewis Timmins" w:date="2022-05-30T08:30:00Z">
        <w:r w:rsidRPr="0086698B" w:rsidDel="00D279DC">
          <w:rPr>
            <w:rFonts w:cstheme="minorHAnsi"/>
          </w:rPr>
          <w:delText xml:space="preserve">This event may be subject to a Doping Control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w:delText>
        </w:r>
      </w:del>
      <w:moveFromRangeStart w:id="41" w:author="Lewis Timmins" w:date="2022-05-30T08:31:00Z" w:name="move104791903"/>
      <w:moveFrom w:id="42" w:author="Lewis Timmins" w:date="2022-05-30T08:31:00Z">
        <w:r w:rsidRPr="0086698B" w:rsidDel="00D279DC">
          <w:rPr>
            <w:rFonts w:cstheme="minorHAnsi"/>
          </w:rPr>
          <w:t>If required you must report to Doping Control after finishing without delay.</w:t>
        </w:r>
      </w:moveFrom>
      <w:moveFromRangeEnd w:id="41"/>
    </w:p>
    <w:p w14:paraId="4A0CD9F1" w14:textId="24CB0731" w:rsidR="00493F0F" w:rsidRPr="00D3122B" w:rsidRDefault="00283FEA">
      <w:pPr>
        <w:rPr>
          <w:b/>
          <w:u w:val="single"/>
        </w:rPr>
        <w:pPrChange w:id="43" w:author="Lewis Timmins" w:date="2022-05-30T08:43:00Z">
          <w:pPr>
            <w:pStyle w:val="ListParagraph"/>
            <w:spacing w:after="0" w:line="240" w:lineRule="auto"/>
            <w:jc w:val="center"/>
          </w:pPr>
        </w:pPrChange>
      </w:pPr>
      <w:r w:rsidRPr="00D3122B">
        <w:rPr>
          <w:b/>
          <w:u w:val="single"/>
        </w:rPr>
        <w:lastRenderedPageBreak/>
        <w:t>Prize</w:t>
      </w:r>
      <w:ins w:id="44" w:author="Lewis Timmins" w:date="2022-05-30T08:43:00Z">
        <w:r w:rsidR="0086698B">
          <w:rPr>
            <w:b/>
            <w:u w:val="single"/>
          </w:rPr>
          <w:t xml:space="preserve">s / Awards </w:t>
        </w:r>
      </w:ins>
      <w:del w:id="45" w:author="Lewis Timmins" w:date="2022-05-30T08:43:00Z">
        <w:r w:rsidRPr="00D3122B" w:rsidDel="0086698B">
          <w:rPr>
            <w:b/>
            <w:u w:val="single"/>
          </w:rPr>
          <w:delText xml:space="preserve"> List</w:delText>
        </w:r>
      </w:del>
    </w:p>
    <w:p w14:paraId="4A0CD9F2" w14:textId="02843E9A" w:rsidR="00330A27" w:rsidRDefault="0086698B" w:rsidP="0086698B">
      <w:pPr>
        <w:spacing w:after="0" w:line="240" w:lineRule="auto"/>
        <w:rPr>
          <w:ins w:id="46" w:author="Lewis Timmins" w:date="2022-05-30T08:43:00Z"/>
          <w:rFonts w:cstheme="minorHAnsi"/>
        </w:rPr>
      </w:pPr>
      <w:ins w:id="47" w:author="Lewis Timmins" w:date="2022-05-30T08:43:00Z">
        <w:r>
          <w:rPr>
            <w:rFonts w:cstheme="minorHAnsi"/>
          </w:rPr>
          <w:t xml:space="preserve">Prizes / </w:t>
        </w:r>
      </w:ins>
      <w:ins w:id="48" w:author="Lewis Timmins" w:date="2022-05-30T08:44:00Z">
        <w:r w:rsidR="00CF44C4">
          <w:rPr>
            <w:rFonts w:cstheme="minorHAnsi"/>
          </w:rPr>
          <w:t xml:space="preserve">Awards will be awarded at HQ as soon as the last rider is </w:t>
        </w:r>
      </w:ins>
      <w:ins w:id="49" w:author="Lewis Timmins" w:date="2022-05-30T08:45:00Z">
        <w:r w:rsidR="00CF44C4">
          <w:rPr>
            <w:rFonts w:cstheme="minorHAnsi"/>
          </w:rPr>
          <w:t>finished,</w:t>
        </w:r>
      </w:ins>
      <w:ins w:id="50" w:author="Lewis Timmins" w:date="2022-05-30T08:44:00Z">
        <w:r w:rsidR="00CF44C4">
          <w:rPr>
            <w:rFonts w:cstheme="minorHAnsi"/>
          </w:rPr>
          <w:t xml:space="preserve"> and the results finalised. </w:t>
        </w:r>
      </w:ins>
    </w:p>
    <w:p w14:paraId="027565EB" w14:textId="77777777" w:rsidR="0086698B" w:rsidRPr="0086698B" w:rsidRDefault="0086698B">
      <w:pPr>
        <w:spacing w:after="0" w:line="240" w:lineRule="auto"/>
        <w:rPr>
          <w:rFonts w:cstheme="minorHAnsi"/>
        </w:rPr>
        <w:pPrChange w:id="51" w:author="Lewis Timmins" w:date="2022-05-30T08:43:00Z">
          <w:pPr>
            <w:pStyle w:val="ListParagraph"/>
            <w:spacing w:after="0" w:line="240" w:lineRule="auto"/>
          </w:pPr>
        </w:pPrChange>
      </w:pP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2" w:author="Lewis Timmins" w:date="2022-05-30T08:45:00Z">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410"/>
        <w:gridCol w:w="2268"/>
        <w:gridCol w:w="2835"/>
        <w:tblGridChange w:id="53">
          <w:tblGrid>
            <w:gridCol w:w="363"/>
            <w:gridCol w:w="2410"/>
            <w:gridCol w:w="29"/>
            <w:gridCol w:w="2239"/>
            <w:gridCol w:w="596"/>
            <w:gridCol w:w="2239"/>
            <w:gridCol w:w="738"/>
          </w:tblGrid>
        </w:tblGridChange>
      </w:tblGrid>
      <w:tr w:rsidR="008458E9" w:rsidRPr="003D36D4" w14:paraId="266D8EA9" w14:textId="77777777" w:rsidTr="00AF0012">
        <w:trPr>
          <w:trHeight w:val="315"/>
          <w:trPrChange w:id="54" w:author="Lewis Timmins" w:date="2022-05-30T08:45:00Z">
            <w:trPr>
              <w:trHeight w:val="315"/>
            </w:trPr>
          </w:trPrChange>
        </w:trPr>
        <w:tc>
          <w:tcPr>
            <w:tcW w:w="2410" w:type="dxa"/>
            <w:shd w:val="clear" w:color="auto" w:fill="auto"/>
            <w:noWrap/>
            <w:vAlign w:val="center"/>
            <w:hideMark/>
            <w:tcPrChange w:id="55" w:author="Lewis Timmins" w:date="2022-05-30T08:45:00Z">
              <w:tcPr>
                <w:tcW w:w="2802" w:type="dxa"/>
                <w:gridSpan w:val="3"/>
                <w:shd w:val="clear" w:color="auto" w:fill="auto"/>
                <w:noWrap/>
                <w:vAlign w:val="center"/>
                <w:hideMark/>
              </w:tcPr>
            </w:tcPrChange>
          </w:tcPr>
          <w:p w14:paraId="7FACB4FD" w14:textId="536BE4B1" w:rsidR="003D36D4" w:rsidRPr="003D36D4" w:rsidRDefault="003D36D4" w:rsidP="008458E9">
            <w:pPr>
              <w:spacing w:after="0" w:line="240" w:lineRule="auto"/>
              <w:jc w:val="center"/>
              <w:rPr>
                <w:rFonts w:eastAsia="Times New Roman" w:cstheme="minorHAnsi"/>
                <w:b/>
                <w:bCs/>
                <w:color w:val="000000"/>
                <w:lang w:eastAsia="en-GB"/>
              </w:rPr>
            </w:pPr>
            <w:r w:rsidRPr="003D36D4">
              <w:rPr>
                <w:rFonts w:eastAsia="Times New Roman" w:cstheme="minorHAnsi"/>
                <w:b/>
                <w:bCs/>
                <w:color w:val="000000"/>
                <w:lang w:eastAsia="en-GB"/>
              </w:rPr>
              <w:t>Male</w:t>
            </w:r>
          </w:p>
        </w:tc>
        <w:tc>
          <w:tcPr>
            <w:tcW w:w="2268" w:type="dxa"/>
            <w:shd w:val="clear" w:color="auto" w:fill="auto"/>
            <w:noWrap/>
            <w:vAlign w:val="center"/>
            <w:hideMark/>
            <w:tcPrChange w:id="56" w:author="Lewis Timmins" w:date="2022-05-30T08:45:00Z">
              <w:tcPr>
                <w:tcW w:w="2835" w:type="dxa"/>
                <w:gridSpan w:val="2"/>
                <w:shd w:val="clear" w:color="auto" w:fill="auto"/>
                <w:noWrap/>
                <w:vAlign w:val="center"/>
                <w:hideMark/>
              </w:tcPr>
            </w:tcPrChange>
          </w:tcPr>
          <w:p w14:paraId="1FA83816" w14:textId="6D314AFE" w:rsidR="003D36D4" w:rsidRPr="003D36D4" w:rsidRDefault="003D36D4" w:rsidP="008458E9">
            <w:pPr>
              <w:spacing w:after="0" w:line="240" w:lineRule="auto"/>
              <w:jc w:val="center"/>
              <w:rPr>
                <w:rFonts w:eastAsia="Times New Roman" w:cstheme="minorHAnsi"/>
                <w:b/>
                <w:bCs/>
                <w:color w:val="000000"/>
                <w:lang w:eastAsia="en-GB"/>
              </w:rPr>
            </w:pPr>
            <w:r w:rsidRPr="003D36D4">
              <w:rPr>
                <w:rFonts w:eastAsia="Times New Roman" w:cstheme="minorHAnsi"/>
                <w:b/>
                <w:bCs/>
                <w:color w:val="000000"/>
                <w:lang w:eastAsia="en-GB"/>
              </w:rPr>
              <w:t>Female</w:t>
            </w:r>
          </w:p>
        </w:tc>
        <w:tc>
          <w:tcPr>
            <w:tcW w:w="2835" w:type="dxa"/>
            <w:shd w:val="clear" w:color="auto" w:fill="auto"/>
            <w:noWrap/>
            <w:vAlign w:val="center"/>
            <w:hideMark/>
            <w:tcPrChange w:id="57" w:author="Lewis Timmins" w:date="2022-05-30T08:45:00Z">
              <w:tcPr>
                <w:tcW w:w="2977" w:type="dxa"/>
                <w:gridSpan w:val="2"/>
                <w:shd w:val="clear" w:color="auto" w:fill="auto"/>
                <w:noWrap/>
                <w:vAlign w:val="center"/>
                <w:hideMark/>
              </w:tcPr>
            </w:tcPrChange>
          </w:tcPr>
          <w:p w14:paraId="137C664F" w14:textId="1716D34F" w:rsidR="003D36D4" w:rsidRPr="003D36D4" w:rsidRDefault="003D36D4" w:rsidP="008458E9">
            <w:pPr>
              <w:spacing w:after="0" w:line="240" w:lineRule="auto"/>
              <w:jc w:val="center"/>
              <w:rPr>
                <w:rFonts w:eastAsia="Times New Roman" w:cstheme="minorHAnsi"/>
                <w:b/>
                <w:bCs/>
                <w:color w:val="000000"/>
                <w:lang w:eastAsia="en-GB"/>
              </w:rPr>
            </w:pPr>
            <w:r w:rsidRPr="003D36D4">
              <w:rPr>
                <w:rFonts w:eastAsia="Times New Roman" w:cstheme="minorHAnsi"/>
                <w:b/>
                <w:bCs/>
                <w:color w:val="000000"/>
                <w:lang w:eastAsia="en-GB"/>
              </w:rPr>
              <w:t>Prize</w:t>
            </w:r>
          </w:p>
        </w:tc>
      </w:tr>
      <w:tr w:rsidR="008458E9" w:rsidRPr="003D36D4" w14:paraId="225CCE93" w14:textId="77777777" w:rsidTr="00AF0012">
        <w:trPr>
          <w:trHeight w:val="315"/>
          <w:trPrChange w:id="58" w:author="Lewis Timmins" w:date="2022-05-30T08:45:00Z">
            <w:trPr>
              <w:trHeight w:val="315"/>
            </w:trPr>
          </w:trPrChange>
        </w:trPr>
        <w:tc>
          <w:tcPr>
            <w:tcW w:w="2410" w:type="dxa"/>
            <w:shd w:val="clear" w:color="auto" w:fill="auto"/>
            <w:noWrap/>
            <w:vAlign w:val="center"/>
            <w:hideMark/>
            <w:tcPrChange w:id="59" w:author="Lewis Timmins" w:date="2022-05-30T08:45:00Z">
              <w:tcPr>
                <w:tcW w:w="2802" w:type="dxa"/>
                <w:gridSpan w:val="3"/>
                <w:shd w:val="clear" w:color="auto" w:fill="auto"/>
                <w:noWrap/>
                <w:vAlign w:val="center"/>
                <w:hideMark/>
              </w:tcPr>
            </w:tcPrChange>
          </w:tcPr>
          <w:p w14:paraId="5406B871" w14:textId="61B539DD"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1st</w:t>
            </w:r>
          </w:p>
        </w:tc>
        <w:tc>
          <w:tcPr>
            <w:tcW w:w="2268" w:type="dxa"/>
            <w:shd w:val="clear" w:color="auto" w:fill="auto"/>
            <w:noWrap/>
            <w:vAlign w:val="center"/>
            <w:hideMark/>
            <w:tcPrChange w:id="60" w:author="Lewis Timmins" w:date="2022-05-30T08:45:00Z">
              <w:tcPr>
                <w:tcW w:w="2835" w:type="dxa"/>
                <w:gridSpan w:val="2"/>
                <w:shd w:val="clear" w:color="auto" w:fill="auto"/>
                <w:noWrap/>
                <w:vAlign w:val="center"/>
                <w:hideMark/>
              </w:tcPr>
            </w:tcPrChange>
          </w:tcPr>
          <w:p w14:paraId="20DEB918" w14:textId="0079CE06"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1st</w:t>
            </w:r>
          </w:p>
        </w:tc>
        <w:tc>
          <w:tcPr>
            <w:tcW w:w="2835" w:type="dxa"/>
            <w:shd w:val="clear" w:color="auto" w:fill="auto"/>
            <w:noWrap/>
            <w:vAlign w:val="center"/>
            <w:hideMark/>
            <w:tcPrChange w:id="61" w:author="Lewis Timmins" w:date="2022-05-30T08:45:00Z">
              <w:tcPr>
                <w:tcW w:w="2977" w:type="dxa"/>
                <w:gridSpan w:val="2"/>
                <w:shd w:val="clear" w:color="auto" w:fill="auto"/>
                <w:noWrap/>
                <w:vAlign w:val="center"/>
                <w:hideMark/>
              </w:tcPr>
            </w:tcPrChange>
          </w:tcPr>
          <w:p w14:paraId="1B6F92BB" w14:textId="69B4D8AF"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w:t>
            </w:r>
            <w:r w:rsidR="002879B2">
              <w:rPr>
                <w:rFonts w:eastAsia="Times New Roman" w:cstheme="minorHAnsi"/>
                <w:color w:val="000000"/>
                <w:lang w:eastAsia="en-GB"/>
              </w:rPr>
              <w:t>5</w:t>
            </w:r>
            <w:r w:rsidRPr="003D36D4">
              <w:rPr>
                <w:rFonts w:eastAsia="Times New Roman" w:cstheme="minorHAnsi"/>
                <w:color w:val="000000"/>
                <w:lang w:eastAsia="en-GB"/>
              </w:rPr>
              <w:t>0.00</w:t>
            </w:r>
          </w:p>
        </w:tc>
      </w:tr>
      <w:tr w:rsidR="008458E9" w:rsidRPr="003D36D4" w14:paraId="55EC7066" w14:textId="77777777" w:rsidTr="00AF0012">
        <w:trPr>
          <w:trHeight w:val="315"/>
          <w:trPrChange w:id="62" w:author="Lewis Timmins" w:date="2022-05-30T08:45:00Z">
            <w:trPr>
              <w:trHeight w:val="315"/>
            </w:trPr>
          </w:trPrChange>
        </w:trPr>
        <w:tc>
          <w:tcPr>
            <w:tcW w:w="2410" w:type="dxa"/>
            <w:shd w:val="clear" w:color="auto" w:fill="auto"/>
            <w:noWrap/>
            <w:vAlign w:val="center"/>
            <w:hideMark/>
            <w:tcPrChange w:id="63" w:author="Lewis Timmins" w:date="2022-05-30T08:45:00Z">
              <w:tcPr>
                <w:tcW w:w="2802" w:type="dxa"/>
                <w:gridSpan w:val="3"/>
                <w:shd w:val="clear" w:color="auto" w:fill="auto"/>
                <w:noWrap/>
                <w:vAlign w:val="center"/>
                <w:hideMark/>
              </w:tcPr>
            </w:tcPrChange>
          </w:tcPr>
          <w:p w14:paraId="5D6DB18C" w14:textId="5BE15D85"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2nd</w:t>
            </w:r>
          </w:p>
        </w:tc>
        <w:tc>
          <w:tcPr>
            <w:tcW w:w="2268" w:type="dxa"/>
            <w:shd w:val="clear" w:color="auto" w:fill="auto"/>
            <w:noWrap/>
            <w:vAlign w:val="center"/>
            <w:hideMark/>
            <w:tcPrChange w:id="64" w:author="Lewis Timmins" w:date="2022-05-30T08:45:00Z">
              <w:tcPr>
                <w:tcW w:w="2835" w:type="dxa"/>
                <w:gridSpan w:val="2"/>
                <w:shd w:val="clear" w:color="auto" w:fill="auto"/>
                <w:noWrap/>
                <w:vAlign w:val="center"/>
                <w:hideMark/>
              </w:tcPr>
            </w:tcPrChange>
          </w:tcPr>
          <w:p w14:paraId="54412106" w14:textId="6FCDB100"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2nd</w:t>
            </w:r>
          </w:p>
        </w:tc>
        <w:tc>
          <w:tcPr>
            <w:tcW w:w="2835" w:type="dxa"/>
            <w:shd w:val="clear" w:color="auto" w:fill="auto"/>
            <w:noWrap/>
            <w:vAlign w:val="center"/>
            <w:hideMark/>
            <w:tcPrChange w:id="65" w:author="Lewis Timmins" w:date="2022-05-30T08:45:00Z">
              <w:tcPr>
                <w:tcW w:w="2977" w:type="dxa"/>
                <w:gridSpan w:val="2"/>
                <w:shd w:val="clear" w:color="auto" w:fill="auto"/>
                <w:noWrap/>
                <w:vAlign w:val="center"/>
                <w:hideMark/>
              </w:tcPr>
            </w:tcPrChange>
          </w:tcPr>
          <w:p w14:paraId="619CC2DD" w14:textId="73B26E70"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w:t>
            </w:r>
            <w:r w:rsidR="00140245">
              <w:rPr>
                <w:rFonts w:eastAsia="Times New Roman" w:cstheme="minorHAnsi"/>
                <w:color w:val="000000"/>
                <w:lang w:eastAsia="en-GB"/>
              </w:rPr>
              <w:t>2</w:t>
            </w:r>
            <w:r w:rsidRPr="003D36D4">
              <w:rPr>
                <w:rFonts w:eastAsia="Times New Roman" w:cstheme="minorHAnsi"/>
                <w:color w:val="000000"/>
                <w:lang w:eastAsia="en-GB"/>
              </w:rPr>
              <w:t>0.00</w:t>
            </w:r>
          </w:p>
        </w:tc>
      </w:tr>
      <w:tr w:rsidR="008458E9" w:rsidRPr="003D36D4" w14:paraId="23D50157" w14:textId="77777777" w:rsidTr="00AF0012">
        <w:trPr>
          <w:trHeight w:val="315"/>
          <w:trPrChange w:id="66" w:author="Lewis Timmins" w:date="2022-05-30T08:45:00Z">
            <w:trPr>
              <w:trHeight w:val="315"/>
            </w:trPr>
          </w:trPrChange>
        </w:trPr>
        <w:tc>
          <w:tcPr>
            <w:tcW w:w="2410" w:type="dxa"/>
            <w:shd w:val="clear" w:color="auto" w:fill="auto"/>
            <w:noWrap/>
            <w:vAlign w:val="center"/>
            <w:hideMark/>
            <w:tcPrChange w:id="67" w:author="Lewis Timmins" w:date="2022-05-30T08:45:00Z">
              <w:tcPr>
                <w:tcW w:w="2802" w:type="dxa"/>
                <w:gridSpan w:val="3"/>
                <w:shd w:val="clear" w:color="auto" w:fill="auto"/>
                <w:noWrap/>
                <w:vAlign w:val="center"/>
                <w:hideMark/>
              </w:tcPr>
            </w:tcPrChange>
          </w:tcPr>
          <w:p w14:paraId="6AA0EA45" w14:textId="410C31B4"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3rd</w:t>
            </w:r>
          </w:p>
        </w:tc>
        <w:tc>
          <w:tcPr>
            <w:tcW w:w="2268" w:type="dxa"/>
            <w:shd w:val="clear" w:color="auto" w:fill="auto"/>
            <w:noWrap/>
            <w:vAlign w:val="center"/>
            <w:hideMark/>
            <w:tcPrChange w:id="68" w:author="Lewis Timmins" w:date="2022-05-30T08:45:00Z">
              <w:tcPr>
                <w:tcW w:w="2835" w:type="dxa"/>
                <w:gridSpan w:val="2"/>
                <w:shd w:val="clear" w:color="auto" w:fill="auto"/>
                <w:noWrap/>
                <w:vAlign w:val="center"/>
                <w:hideMark/>
              </w:tcPr>
            </w:tcPrChange>
          </w:tcPr>
          <w:p w14:paraId="3A484484" w14:textId="0BDBA507"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3rd</w:t>
            </w:r>
          </w:p>
        </w:tc>
        <w:tc>
          <w:tcPr>
            <w:tcW w:w="2835" w:type="dxa"/>
            <w:shd w:val="clear" w:color="auto" w:fill="auto"/>
            <w:noWrap/>
            <w:vAlign w:val="center"/>
            <w:hideMark/>
            <w:tcPrChange w:id="69" w:author="Lewis Timmins" w:date="2022-05-30T08:45:00Z">
              <w:tcPr>
                <w:tcW w:w="2977" w:type="dxa"/>
                <w:gridSpan w:val="2"/>
                <w:shd w:val="clear" w:color="auto" w:fill="auto"/>
                <w:noWrap/>
                <w:vAlign w:val="center"/>
                <w:hideMark/>
              </w:tcPr>
            </w:tcPrChange>
          </w:tcPr>
          <w:p w14:paraId="01794191" w14:textId="59878C95"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w:t>
            </w:r>
            <w:r w:rsidR="009266CC">
              <w:rPr>
                <w:rFonts w:eastAsia="Times New Roman" w:cstheme="minorHAnsi"/>
                <w:color w:val="000000"/>
                <w:lang w:eastAsia="en-GB"/>
              </w:rPr>
              <w:t>1</w:t>
            </w:r>
            <w:r w:rsidR="00140245">
              <w:rPr>
                <w:rFonts w:eastAsia="Times New Roman" w:cstheme="minorHAnsi"/>
                <w:color w:val="000000"/>
                <w:lang w:eastAsia="en-GB"/>
              </w:rPr>
              <w:t>0</w:t>
            </w:r>
            <w:r w:rsidRPr="003D36D4">
              <w:rPr>
                <w:rFonts w:eastAsia="Times New Roman" w:cstheme="minorHAnsi"/>
                <w:color w:val="000000"/>
                <w:lang w:eastAsia="en-GB"/>
              </w:rPr>
              <w:t>.00</w:t>
            </w:r>
          </w:p>
        </w:tc>
      </w:tr>
      <w:tr w:rsidR="008458E9" w:rsidRPr="003D36D4" w14:paraId="7407F37A" w14:textId="77777777" w:rsidTr="00AF0012">
        <w:trPr>
          <w:trHeight w:val="315"/>
          <w:trPrChange w:id="70" w:author="Lewis Timmins" w:date="2022-05-30T08:45:00Z">
            <w:trPr>
              <w:trHeight w:val="315"/>
            </w:trPr>
          </w:trPrChange>
        </w:trPr>
        <w:tc>
          <w:tcPr>
            <w:tcW w:w="2410" w:type="dxa"/>
            <w:shd w:val="clear" w:color="auto" w:fill="auto"/>
            <w:noWrap/>
            <w:vAlign w:val="center"/>
            <w:hideMark/>
            <w:tcPrChange w:id="71" w:author="Lewis Timmins" w:date="2022-05-30T08:45:00Z">
              <w:tcPr>
                <w:tcW w:w="2802" w:type="dxa"/>
                <w:gridSpan w:val="3"/>
                <w:shd w:val="clear" w:color="auto" w:fill="auto"/>
                <w:noWrap/>
                <w:vAlign w:val="center"/>
                <w:hideMark/>
              </w:tcPr>
            </w:tcPrChange>
          </w:tcPr>
          <w:p w14:paraId="3DA119C8" w14:textId="613ECA79"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1st Road</w:t>
            </w:r>
            <w:r>
              <w:rPr>
                <w:rFonts w:eastAsia="Times New Roman" w:cstheme="minorHAnsi"/>
                <w:color w:val="000000"/>
                <w:lang w:eastAsia="en-GB"/>
              </w:rPr>
              <w:t xml:space="preserve"> B</w:t>
            </w:r>
            <w:r w:rsidRPr="003D36D4">
              <w:rPr>
                <w:rFonts w:eastAsia="Times New Roman" w:cstheme="minorHAnsi"/>
                <w:color w:val="000000"/>
                <w:lang w:eastAsia="en-GB"/>
              </w:rPr>
              <w:t>ike</w:t>
            </w:r>
          </w:p>
        </w:tc>
        <w:tc>
          <w:tcPr>
            <w:tcW w:w="2268" w:type="dxa"/>
            <w:shd w:val="clear" w:color="auto" w:fill="auto"/>
            <w:noWrap/>
            <w:vAlign w:val="center"/>
            <w:hideMark/>
            <w:tcPrChange w:id="72" w:author="Lewis Timmins" w:date="2022-05-30T08:45:00Z">
              <w:tcPr>
                <w:tcW w:w="2835" w:type="dxa"/>
                <w:gridSpan w:val="2"/>
                <w:shd w:val="clear" w:color="auto" w:fill="auto"/>
                <w:noWrap/>
                <w:vAlign w:val="center"/>
                <w:hideMark/>
              </w:tcPr>
            </w:tcPrChange>
          </w:tcPr>
          <w:p w14:paraId="6866F551" w14:textId="57E16946"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1st Road</w:t>
            </w:r>
            <w:r>
              <w:rPr>
                <w:rFonts w:eastAsia="Times New Roman" w:cstheme="minorHAnsi"/>
                <w:color w:val="000000"/>
                <w:lang w:eastAsia="en-GB"/>
              </w:rPr>
              <w:t xml:space="preserve"> B</w:t>
            </w:r>
            <w:r w:rsidRPr="003D36D4">
              <w:rPr>
                <w:rFonts w:eastAsia="Times New Roman" w:cstheme="minorHAnsi"/>
                <w:color w:val="000000"/>
                <w:lang w:eastAsia="en-GB"/>
              </w:rPr>
              <w:t>ike</w:t>
            </w:r>
          </w:p>
        </w:tc>
        <w:tc>
          <w:tcPr>
            <w:tcW w:w="2835" w:type="dxa"/>
            <w:shd w:val="clear" w:color="auto" w:fill="auto"/>
            <w:noWrap/>
            <w:vAlign w:val="center"/>
            <w:hideMark/>
            <w:tcPrChange w:id="73" w:author="Lewis Timmins" w:date="2022-05-30T08:45:00Z">
              <w:tcPr>
                <w:tcW w:w="2977" w:type="dxa"/>
                <w:gridSpan w:val="2"/>
                <w:shd w:val="clear" w:color="auto" w:fill="auto"/>
                <w:noWrap/>
                <w:vAlign w:val="center"/>
                <w:hideMark/>
              </w:tcPr>
            </w:tcPrChange>
          </w:tcPr>
          <w:p w14:paraId="50DE1CE9" w14:textId="01047595"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w:t>
            </w:r>
            <w:r w:rsidR="00140245">
              <w:rPr>
                <w:rFonts w:eastAsia="Times New Roman" w:cstheme="minorHAnsi"/>
                <w:color w:val="000000"/>
                <w:lang w:eastAsia="en-GB"/>
              </w:rPr>
              <w:t>1</w:t>
            </w:r>
            <w:r w:rsidRPr="003D36D4">
              <w:rPr>
                <w:rFonts w:eastAsia="Times New Roman" w:cstheme="minorHAnsi"/>
                <w:color w:val="000000"/>
                <w:lang w:eastAsia="en-GB"/>
              </w:rPr>
              <w:t>0.00</w:t>
            </w:r>
          </w:p>
        </w:tc>
      </w:tr>
      <w:tr w:rsidR="00D929DE" w:rsidRPr="003D36D4" w14:paraId="143F4DEC" w14:textId="77777777" w:rsidTr="00AF0012">
        <w:trPr>
          <w:trHeight w:val="315"/>
          <w:trPrChange w:id="74" w:author="Lewis Timmins" w:date="2022-05-30T08:45:00Z">
            <w:trPr>
              <w:trHeight w:val="315"/>
            </w:trPr>
          </w:trPrChange>
        </w:trPr>
        <w:tc>
          <w:tcPr>
            <w:tcW w:w="2410" w:type="dxa"/>
            <w:shd w:val="clear" w:color="auto" w:fill="auto"/>
            <w:noWrap/>
            <w:vAlign w:val="center"/>
            <w:tcPrChange w:id="75" w:author="Lewis Timmins" w:date="2022-05-30T08:45:00Z">
              <w:tcPr>
                <w:tcW w:w="2802" w:type="dxa"/>
                <w:gridSpan w:val="3"/>
                <w:shd w:val="clear" w:color="auto" w:fill="auto"/>
                <w:noWrap/>
                <w:vAlign w:val="center"/>
              </w:tcPr>
            </w:tcPrChange>
          </w:tcPr>
          <w:p w14:paraId="0953B2BC" w14:textId="4993D39A" w:rsidR="00D929DE" w:rsidRPr="003D36D4" w:rsidRDefault="00D929DE" w:rsidP="008458E9">
            <w:pPr>
              <w:spacing w:after="0" w:line="240" w:lineRule="auto"/>
              <w:jc w:val="center"/>
              <w:rPr>
                <w:rFonts w:eastAsia="Times New Roman" w:cstheme="minorHAnsi"/>
                <w:color w:val="000000"/>
                <w:lang w:eastAsia="en-GB"/>
              </w:rPr>
            </w:pPr>
            <w:r>
              <w:rPr>
                <w:rFonts w:eastAsia="Times New Roman" w:cstheme="minorHAnsi"/>
                <w:color w:val="000000"/>
                <w:lang w:eastAsia="en-GB"/>
              </w:rPr>
              <w:t xml:space="preserve">New Course Record </w:t>
            </w:r>
          </w:p>
        </w:tc>
        <w:tc>
          <w:tcPr>
            <w:tcW w:w="2268" w:type="dxa"/>
            <w:shd w:val="clear" w:color="auto" w:fill="auto"/>
            <w:noWrap/>
            <w:vAlign w:val="center"/>
            <w:tcPrChange w:id="76" w:author="Lewis Timmins" w:date="2022-05-30T08:45:00Z">
              <w:tcPr>
                <w:tcW w:w="2835" w:type="dxa"/>
                <w:gridSpan w:val="2"/>
                <w:shd w:val="clear" w:color="auto" w:fill="auto"/>
                <w:noWrap/>
                <w:vAlign w:val="center"/>
              </w:tcPr>
            </w:tcPrChange>
          </w:tcPr>
          <w:p w14:paraId="6AFC7FE1" w14:textId="7BF01241" w:rsidR="00D929DE" w:rsidRPr="003D36D4" w:rsidRDefault="005F59F0" w:rsidP="008458E9">
            <w:pPr>
              <w:spacing w:after="0" w:line="240" w:lineRule="auto"/>
              <w:jc w:val="center"/>
              <w:rPr>
                <w:rFonts w:eastAsia="Times New Roman" w:cstheme="minorHAnsi"/>
                <w:color w:val="000000"/>
                <w:lang w:eastAsia="en-GB"/>
              </w:rPr>
            </w:pPr>
            <w:r>
              <w:rPr>
                <w:rFonts w:eastAsia="Times New Roman" w:cstheme="minorHAnsi"/>
                <w:color w:val="000000"/>
                <w:lang w:eastAsia="en-GB"/>
              </w:rPr>
              <w:t>New Course Record</w:t>
            </w:r>
          </w:p>
        </w:tc>
        <w:tc>
          <w:tcPr>
            <w:tcW w:w="2835" w:type="dxa"/>
            <w:shd w:val="clear" w:color="auto" w:fill="auto"/>
            <w:noWrap/>
            <w:vAlign w:val="center"/>
            <w:tcPrChange w:id="77" w:author="Lewis Timmins" w:date="2022-05-30T08:45:00Z">
              <w:tcPr>
                <w:tcW w:w="2977" w:type="dxa"/>
                <w:gridSpan w:val="2"/>
                <w:shd w:val="clear" w:color="auto" w:fill="auto"/>
                <w:noWrap/>
                <w:vAlign w:val="center"/>
              </w:tcPr>
            </w:tcPrChange>
          </w:tcPr>
          <w:p w14:paraId="73C2D3AB" w14:textId="4EF384CB" w:rsidR="00D929DE" w:rsidRPr="003D36D4" w:rsidRDefault="00D929DE" w:rsidP="008458E9">
            <w:pPr>
              <w:spacing w:after="0" w:line="240" w:lineRule="auto"/>
              <w:jc w:val="center"/>
              <w:rPr>
                <w:rFonts w:eastAsia="Times New Roman" w:cstheme="minorHAnsi"/>
                <w:color w:val="000000"/>
                <w:lang w:eastAsia="en-GB"/>
              </w:rPr>
            </w:pPr>
            <w:r>
              <w:rPr>
                <w:rFonts w:eastAsia="Times New Roman" w:cstheme="minorHAnsi"/>
                <w:color w:val="000000"/>
                <w:lang w:eastAsia="en-GB"/>
              </w:rPr>
              <w:t>£50</w:t>
            </w:r>
          </w:p>
        </w:tc>
      </w:tr>
      <w:tr w:rsidR="008458E9" w:rsidRPr="003D36D4" w14:paraId="46214D8A" w14:textId="77777777" w:rsidTr="00AF0012">
        <w:trPr>
          <w:trHeight w:val="315"/>
          <w:trPrChange w:id="78" w:author="Lewis Timmins" w:date="2022-05-30T08:45:00Z">
            <w:trPr>
              <w:trHeight w:val="315"/>
            </w:trPr>
          </w:trPrChange>
        </w:trPr>
        <w:tc>
          <w:tcPr>
            <w:tcW w:w="2410" w:type="dxa"/>
            <w:shd w:val="clear" w:color="auto" w:fill="auto"/>
            <w:noWrap/>
            <w:vAlign w:val="center"/>
            <w:hideMark/>
            <w:tcPrChange w:id="79" w:author="Lewis Timmins" w:date="2022-05-30T08:45:00Z">
              <w:tcPr>
                <w:tcW w:w="2802" w:type="dxa"/>
                <w:gridSpan w:val="3"/>
                <w:shd w:val="clear" w:color="auto" w:fill="auto"/>
                <w:noWrap/>
                <w:vAlign w:val="center"/>
                <w:hideMark/>
              </w:tcPr>
            </w:tcPrChange>
          </w:tcPr>
          <w:p w14:paraId="5272265B" w14:textId="77777777"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V40</w:t>
            </w:r>
          </w:p>
        </w:tc>
        <w:tc>
          <w:tcPr>
            <w:tcW w:w="2268" w:type="dxa"/>
            <w:shd w:val="clear" w:color="auto" w:fill="auto"/>
            <w:noWrap/>
            <w:vAlign w:val="center"/>
            <w:hideMark/>
            <w:tcPrChange w:id="80" w:author="Lewis Timmins" w:date="2022-05-30T08:45:00Z">
              <w:tcPr>
                <w:tcW w:w="2835" w:type="dxa"/>
                <w:gridSpan w:val="2"/>
                <w:shd w:val="clear" w:color="auto" w:fill="auto"/>
                <w:noWrap/>
                <w:vAlign w:val="center"/>
                <w:hideMark/>
              </w:tcPr>
            </w:tcPrChange>
          </w:tcPr>
          <w:p w14:paraId="0036497A" w14:textId="77777777" w:rsidR="003D36D4" w:rsidRPr="003D36D4" w:rsidRDefault="003D36D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V40</w:t>
            </w:r>
          </w:p>
        </w:tc>
        <w:tc>
          <w:tcPr>
            <w:tcW w:w="2835" w:type="dxa"/>
            <w:vMerge w:val="restart"/>
            <w:shd w:val="clear" w:color="auto" w:fill="auto"/>
            <w:noWrap/>
            <w:vAlign w:val="bottom"/>
            <w:hideMark/>
            <w:tcPrChange w:id="81" w:author="Lewis Timmins" w:date="2022-05-30T08:45:00Z">
              <w:tcPr>
                <w:tcW w:w="2977" w:type="dxa"/>
                <w:gridSpan w:val="2"/>
                <w:vMerge w:val="restart"/>
                <w:shd w:val="clear" w:color="auto" w:fill="auto"/>
                <w:noWrap/>
                <w:vAlign w:val="bottom"/>
                <w:hideMark/>
              </w:tcPr>
            </w:tcPrChange>
          </w:tcPr>
          <w:p w14:paraId="3DAD8DAF" w14:textId="3E8C56CD" w:rsidR="003D36D4" w:rsidRPr="003D36D4" w:rsidRDefault="009073FD" w:rsidP="008458E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r>
      <w:tr w:rsidR="00070064" w:rsidRPr="003D36D4" w14:paraId="495DE1D9" w14:textId="77777777" w:rsidTr="00AF0012">
        <w:trPr>
          <w:trHeight w:val="315"/>
        </w:trPr>
        <w:tc>
          <w:tcPr>
            <w:tcW w:w="2410" w:type="dxa"/>
            <w:shd w:val="clear" w:color="auto" w:fill="auto"/>
            <w:noWrap/>
            <w:vAlign w:val="center"/>
          </w:tcPr>
          <w:p w14:paraId="71F60FF3" w14:textId="264C18C4" w:rsidR="00070064" w:rsidRPr="003D36D4" w:rsidRDefault="00070064" w:rsidP="005931E6">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V50</w:t>
            </w:r>
          </w:p>
        </w:tc>
        <w:tc>
          <w:tcPr>
            <w:tcW w:w="2268" w:type="dxa"/>
            <w:vMerge w:val="restart"/>
            <w:shd w:val="clear" w:color="auto" w:fill="auto"/>
            <w:noWrap/>
            <w:vAlign w:val="center"/>
          </w:tcPr>
          <w:p w14:paraId="07CEC5BB" w14:textId="77777777" w:rsidR="00070064" w:rsidRPr="003D36D4" w:rsidRDefault="00070064" w:rsidP="005931E6">
            <w:pPr>
              <w:spacing w:after="0" w:line="240" w:lineRule="auto"/>
              <w:jc w:val="center"/>
              <w:rPr>
                <w:rFonts w:eastAsia="Times New Roman" w:cstheme="minorHAnsi"/>
                <w:color w:val="000000"/>
                <w:lang w:eastAsia="en-GB"/>
              </w:rPr>
            </w:pPr>
          </w:p>
        </w:tc>
        <w:tc>
          <w:tcPr>
            <w:tcW w:w="2835" w:type="dxa"/>
            <w:vMerge/>
            <w:shd w:val="clear" w:color="auto" w:fill="auto"/>
            <w:noWrap/>
            <w:vAlign w:val="bottom"/>
          </w:tcPr>
          <w:p w14:paraId="22845281" w14:textId="77777777" w:rsidR="00070064" w:rsidRPr="003D36D4" w:rsidRDefault="00070064" w:rsidP="005931E6">
            <w:pPr>
              <w:spacing w:after="0" w:line="240" w:lineRule="auto"/>
              <w:jc w:val="center"/>
              <w:rPr>
                <w:rFonts w:eastAsia="Times New Roman" w:cstheme="minorHAnsi"/>
                <w:color w:val="000000"/>
                <w:lang w:eastAsia="en-GB"/>
              </w:rPr>
            </w:pPr>
          </w:p>
        </w:tc>
      </w:tr>
      <w:tr w:rsidR="00070064" w:rsidRPr="003D36D4" w14:paraId="562B1CB4" w14:textId="77777777" w:rsidTr="0046664A">
        <w:trPr>
          <w:trHeight w:val="315"/>
        </w:trPr>
        <w:tc>
          <w:tcPr>
            <w:tcW w:w="2410" w:type="dxa"/>
            <w:shd w:val="clear" w:color="auto" w:fill="auto"/>
            <w:noWrap/>
            <w:vAlign w:val="center"/>
            <w:hideMark/>
          </w:tcPr>
          <w:p w14:paraId="06A87CA1" w14:textId="10207C24" w:rsidR="00070064" w:rsidRPr="003D36D4" w:rsidRDefault="00070064" w:rsidP="005931E6">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V60</w:t>
            </w:r>
          </w:p>
        </w:tc>
        <w:tc>
          <w:tcPr>
            <w:tcW w:w="2268" w:type="dxa"/>
            <w:vMerge/>
            <w:shd w:val="clear" w:color="auto" w:fill="auto"/>
            <w:noWrap/>
            <w:vAlign w:val="center"/>
          </w:tcPr>
          <w:p w14:paraId="08C1E9A2" w14:textId="65C9FC62" w:rsidR="00070064" w:rsidRPr="003D36D4" w:rsidRDefault="00070064" w:rsidP="005931E6">
            <w:pPr>
              <w:spacing w:after="0" w:line="240" w:lineRule="auto"/>
              <w:jc w:val="center"/>
              <w:rPr>
                <w:rFonts w:eastAsia="Times New Roman" w:cstheme="minorHAnsi"/>
                <w:color w:val="000000"/>
                <w:lang w:eastAsia="en-GB"/>
              </w:rPr>
            </w:pPr>
          </w:p>
        </w:tc>
        <w:tc>
          <w:tcPr>
            <w:tcW w:w="2835" w:type="dxa"/>
            <w:vMerge/>
            <w:vAlign w:val="center"/>
            <w:hideMark/>
          </w:tcPr>
          <w:p w14:paraId="122CA7B9" w14:textId="77777777" w:rsidR="00070064" w:rsidRPr="003D36D4" w:rsidRDefault="00070064" w:rsidP="005931E6">
            <w:pPr>
              <w:spacing w:after="0" w:line="240" w:lineRule="auto"/>
              <w:rPr>
                <w:rFonts w:eastAsia="Times New Roman" w:cstheme="minorHAnsi"/>
                <w:color w:val="000000"/>
                <w:lang w:eastAsia="en-GB"/>
              </w:rPr>
            </w:pPr>
          </w:p>
        </w:tc>
      </w:tr>
      <w:tr w:rsidR="00070064" w:rsidRPr="003D36D4" w14:paraId="41826B4B" w14:textId="77777777" w:rsidTr="008A4E30">
        <w:trPr>
          <w:trHeight w:val="315"/>
        </w:trPr>
        <w:tc>
          <w:tcPr>
            <w:tcW w:w="2410" w:type="dxa"/>
            <w:shd w:val="clear" w:color="auto" w:fill="auto"/>
            <w:noWrap/>
            <w:vAlign w:val="center"/>
            <w:hideMark/>
          </w:tcPr>
          <w:p w14:paraId="4EF8FD95" w14:textId="4CB92612" w:rsidR="00070064" w:rsidRPr="003D36D4" w:rsidRDefault="00070064" w:rsidP="008458E9">
            <w:pPr>
              <w:spacing w:after="0" w:line="240" w:lineRule="auto"/>
              <w:jc w:val="center"/>
              <w:rPr>
                <w:rFonts w:eastAsia="Times New Roman" w:cstheme="minorHAnsi"/>
                <w:color w:val="000000"/>
                <w:lang w:eastAsia="en-GB"/>
              </w:rPr>
            </w:pPr>
            <w:r w:rsidRPr="003D36D4">
              <w:rPr>
                <w:rFonts w:eastAsia="Times New Roman" w:cstheme="minorHAnsi"/>
                <w:color w:val="000000"/>
                <w:lang w:eastAsia="en-GB"/>
              </w:rPr>
              <w:t>V</w:t>
            </w:r>
            <w:r>
              <w:rPr>
                <w:rFonts w:eastAsia="Times New Roman" w:cstheme="minorHAnsi"/>
                <w:color w:val="000000"/>
                <w:lang w:eastAsia="en-GB"/>
              </w:rPr>
              <w:t>7</w:t>
            </w:r>
            <w:r w:rsidRPr="003D36D4">
              <w:rPr>
                <w:rFonts w:eastAsia="Times New Roman" w:cstheme="minorHAnsi"/>
                <w:color w:val="000000"/>
                <w:lang w:eastAsia="en-GB"/>
              </w:rPr>
              <w:t>0+</w:t>
            </w:r>
          </w:p>
        </w:tc>
        <w:tc>
          <w:tcPr>
            <w:tcW w:w="2268" w:type="dxa"/>
            <w:vMerge/>
            <w:shd w:val="clear" w:color="auto" w:fill="auto"/>
            <w:noWrap/>
            <w:vAlign w:val="center"/>
            <w:hideMark/>
          </w:tcPr>
          <w:p w14:paraId="41250EF3" w14:textId="264A182E" w:rsidR="00070064" w:rsidRPr="003D36D4" w:rsidRDefault="00070064" w:rsidP="008458E9">
            <w:pPr>
              <w:spacing w:after="0" w:line="240" w:lineRule="auto"/>
              <w:jc w:val="center"/>
              <w:rPr>
                <w:rFonts w:eastAsia="Times New Roman" w:cstheme="minorHAnsi"/>
                <w:color w:val="000000"/>
                <w:lang w:eastAsia="en-GB"/>
              </w:rPr>
            </w:pPr>
          </w:p>
        </w:tc>
        <w:tc>
          <w:tcPr>
            <w:tcW w:w="2835" w:type="dxa"/>
            <w:vMerge/>
            <w:vAlign w:val="center"/>
            <w:hideMark/>
          </w:tcPr>
          <w:p w14:paraId="45BB679A" w14:textId="77777777" w:rsidR="00070064" w:rsidRPr="003D36D4" w:rsidRDefault="00070064" w:rsidP="003D36D4">
            <w:pPr>
              <w:spacing w:after="0" w:line="240" w:lineRule="auto"/>
              <w:rPr>
                <w:rFonts w:eastAsia="Times New Roman" w:cstheme="minorHAnsi"/>
                <w:color w:val="000000"/>
                <w:lang w:eastAsia="en-GB"/>
              </w:rPr>
            </w:pPr>
          </w:p>
        </w:tc>
      </w:tr>
    </w:tbl>
    <w:p w14:paraId="0856D2EB" w14:textId="5FC8BFAB" w:rsidR="003D36D4" w:rsidRDefault="003D36D4" w:rsidP="00330A27">
      <w:pPr>
        <w:pStyle w:val="ListParagraph"/>
        <w:spacing w:after="0" w:line="240" w:lineRule="auto"/>
        <w:rPr>
          <w:rFonts w:cstheme="minorHAnsi"/>
        </w:rPr>
      </w:pPr>
    </w:p>
    <w:p w14:paraId="336DE4AE" w14:textId="45A2913B" w:rsidR="003D36D4" w:rsidRDefault="000B003D" w:rsidP="00D929DE">
      <w:pPr>
        <w:spacing w:after="0" w:line="240" w:lineRule="auto"/>
        <w:rPr>
          <w:rFonts w:cstheme="minorHAnsi"/>
        </w:rPr>
      </w:pPr>
      <w:r>
        <w:rPr>
          <w:rFonts w:cstheme="minorHAnsi"/>
        </w:rPr>
        <w:t xml:space="preserve">Please note: </w:t>
      </w:r>
      <w:r w:rsidR="00D929DE" w:rsidRPr="00D929DE">
        <w:rPr>
          <w:rFonts w:cstheme="minorHAnsi"/>
        </w:rPr>
        <w:t xml:space="preserve">One prize per person only and only the highest value prize will be </w:t>
      </w:r>
      <w:proofErr w:type="gramStart"/>
      <w:r w:rsidR="005F59F0">
        <w:rPr>
          <w:rFonts w:cstheme="minorHAnsi"/>
        </w:rPr>
        <w:t>awarded</w:t>
      </w:r>
      <w:proofErr w:type="gramEnd"/>
    </w:p>
    <w:p w14:paraId="0F88EC2A" w14:textId="77777777" w:rsidR="00D929DE" w:rsidRPr="00D929DE" w:rsidRDefault="00D929DE" w:rsidP="00D929DE">
      <w:pPr>
        <w:spacing w:after="0" w:line="240" w:lineRule="auto"/>
        <w:rPr>
          <w:rFonts w:cstheme="minorHAnsi"/>
        </w:rPr>
      </w:pPr>
    </w:p>
    <w:p w14:paraId="3078FAC4" w14:textId="77777777" w:rsidR="00134180" w:rsidRPr="00134180" w:rsidRDefault="00134180" w:rsidP="00134180">
      <w:pPr>
        <w:spacing w:after="0" w:line="240" w:lineRule="auto"/>
        <w:ind w:right="85"/>
        <w:rPr>
          <w:rFonts w:cstheme="minorHAnsi"/>
          <w:b/>
          <w:bCs/>
        </w:rPr>
      </w:pPr>
      <w:r w:rsidRPr="00134180">
        <w:rPr>
          <w:rFonts w:cstheme="minorHAnsi"/>
          <w:b/>
          <w:bCs/>
        </w:rPr>
        <w:t xml:space="preserve">RESULTS </w:t>
      </w:r>
    </w:p>
    <w:p w14:paraId="00D3A2C5" w14:textId="77777777" w:rsidR="00DC3B66" w:rsidRDefault="00134180" w:rsidP="00134180">
      <w:pPr>
        <w:spacing w:after="0" w:line="240" w:lineRule="auto"/>
        <w:ind w:right="85"/>
        <w:rPr>
          <w:rFonts w:cstheme="minorHAnsi"/>
        </w:rPr>
      </w:pPr>
      <w:r w:rsidRPr="00134180">
        <w:rPr>
          <w:rFonts w:cstheme="minorHAnsi"/>
        </w:rPr>
        <w:t xml:space="preserve">These will be made available on the N&amp;DCA Facebook page as soon as possible as well as being emailed out to competitors.  </w:t>
      </w:r>
    </w:p>
    <w:p w14:paraId="023D4C0D" w14:textId="5739B259" w:rsidR="00DC3B66" w:rsidRDefault="00134180" w:rsidP="00134180">
      <w:pPr>
        <w:spacing w:after="0" w:line="240" w:lineRule="auto"/>
        <w:ind w:right="85"/>
        <w:rPr>
          <w:rFonts w:cstheme="minorHAnsi"/>
        </w:rPr>
      </w:pPr>
      <w:r w:rsidRPr="00134180">
        <w:rPr>
          <w:rFonts w:cstheme="minorHAnsi"/>
        </w:rPr>
        <w:t xml:space="preserve">Results will be published on the CTT Website as soon as possible following resolution of any queries (these can be made via phone, </w:t>
      </w:r>
      <w:del w:id="82" w:author="Lewis Timmins" w:date="2022-05-30T08:46:00Z">
        <w:r w:rsidRPr="00134180" w:rsidDel="0003781C">
          <w:rPr>
            <w:rFonts w:cstheme="minorHAnsi"/>
          </w:rPr>
          <w:delText>email</w:delText>
        </w:r>
      </w:del>
      <w:ins w:id="83" w:author="Lewis Timmins" w:date="2022-05-30T08:46:00Z">
        <w:r w:rsidR="0003781C" w:rsidRPr="00134180">
          <w:rPr>
            <w:rFonts w:cstheme="minorHAnsi"/>
          </w:rPr>
          <w:t>email,</w:t>
        </w:r>
      </w:ins>
      <w:r w:rsidRPr="00134180">
        <w:rPr>
          <w:rFonts w:cstheme="minorHAnsi"/>
        </w:rPr>
        <w:t xml:space="preserve"> or text to the event organiser).</w:t>
      </w:r>
    </w:p>
    <w:p w14:paraId="523C1C3A" w14:textId="77777777" w:rsidR="00DC3B66" w:rsidRDefault="00DC3B66" w:rsidP="00134180">
      <w:pPr>
        <w:spacing w:after="0" w:line="240" w:lineRule="auto"/>
        <w:ind w:right="85"/>
        <w:rPr>
          <w:rFonts w:cstheme="minorHAnsi"/>
        </w:rPr>
      </w:pPr>
    </w:p>
    <w:p w14:paraId="7DAF5805" w14:textId="38608FE9" w:rsidR="00DC3B66" w:rsidRPr="00DC3B66" w:rsidRDefault="00134180" w:rsidP="00134180">
      <w:pPr>
        <w:spacing w:after="0" w:line="240" w:lineRule="auto"/>
        <w:ind w:right="85"/>
        <w:rPr>
          <w:rFonts w:cstheme="minorHAnsi"/>
          <w:b/>
          <w:bCs/>
        </w:rPr>
      </w:pPr>
      <w:r w:rsidRPr="00DC3B66">
        <w:rPr>
          <w:rFonts w:cstheme="minorHAnsi"/>
          <w:b/>
          <w:bCs/>
        </w:rPr>
        <w:t xml:space="preserve"> Please contact the Event Secretary </w:t>
      </w:r>
      <w:ins w:id="84" w:author="Lewis Timmins" w:date="2022-05-30T08:46:00Z">
        <w:r w:rsidR="0003781C">
          <w:rPr>
            <w:rFonts w:cstheme="minorHAnsi"/>
            <w:b/>
            <w:bCs/>
          </w:rPr>
          <w:t>(Lewis</w:t>
        </w:r>
      </w:ins>
      <w:ins w:id="85" w:author="Lewis Timmins" w:date="2022-05-30T08:32:00Z">
        <w:r w:rsidR="00D735C1">
          <w:rPr>
            <w:rFonts w:cstheme="minorHAnsi"/>
            <w:b/>
            <w:bCs/>
          </w:rPr>
          <w:t xml:space="preserve"> Timmins) </w:t>
        </w:r>
      </w:ins>
      <w:r w:rsidRPr="00DC3B66">
        <w:rPr>
          <w:rFonts w:cstheme="minorHAnsi"/>
          <w:b/>
          <w:bCs/>
        </w:rPr>
        <w:t xml:space="preserve">before the </w:t>
      </w:r>
      <w:ins w:id="86" w:author="Lewis Timmins" w:date="2022-05-30T08:32:00Z">
        <w:r w:rsidR="00D735C1">
          <w:rPr>
            <w:rFonts w:cstheme="minorHAnsi"/>
            <w:b/>
            <w:bCs/>
          </w:rPr>
          <w:t>e</w:t>
        </w:r>
      </w:ins>
      <w:del w:id="87" w:author="Lewis Timmins" w:date="2022-05-30T08:32:00Z">
        <w:r w:rsidRPr="00DC3B66" w:rsidDel="00D735C1">
          <w:rPr>
            <w:rFonts w:cstheme="minorHAnsi"/>
            <w:b/>
            <w:bCs/>
          </w:rPr>
          <w:delText>E</w:delText>
        </w:r>
      </w:del>
      <w:r w:rsidRPr="00DC3B66">
        <w:rPr>
          <w:rFonts w:cstheme="minorHAnsi"/>
          <w:b/>
          <w:bCs/>
        </w:rPr>
        <w:t>vent day if you have any</w:t>
      </w:r>
      <w:r w:rsidR="00DC3B66">
        <w:rPr>
          <w:rFonts w:cstheme="minorHAnsi"/>
          <w:b/>
          <w:bCs/>
        </w:rPr>
        <w:t xml:space="preserve"> q</w:t>
      </w:r>
      <w:r w:rsidRPr="00DC3B66">
        <w:rPr>
          <w:rFonts w:cstheme="minorHAnsi"/>
          <w:b/>
          <w:bCs/>
        </w:rPr>
        <w:t xml:space="preserve">ueries/concerns/comments on any of the above. </w:t>
      </w:r>
    </w:p>
    <w:p w14:paraId="44F9A083" w14:textId="77777777" w:rsidR="00DC3B66" w:rsidRDefault="00DC3B66" w:rsidP="00134180">
      <w:pPr>
        <w:spacing w:after="0" w:line="240" w:lineRule="auto"/>
        <w:ind w:right="85"/>
        <w:rPr>
          <w:rFonts w:cstheme="minorHAnsi"/>
        </w:rPr>
      </w:pPr>
    </w:p>
    <w:p w14:paraId="78B3B438" w14:textId="4AD0BD43" w:rsidR="00134180" w:rsidRPr="00DC3B66" w:rsidRDefault="00134180" w:rsidP="00134180">
      <w:pPr>
        <w:spacing w:after="0" w:line="240" w:lineRule="auto"/>
        <w:ind w:right="85"/>
        <w:rPr>
          <w:rFonts w:cstheme="minorHAnsi"/>
          <w:b/>
          <w:bCs/>
          <w:color w:val="FF0000"/>
        </w:rPr>
      </w:pPr>
      <w:r w:rsidRPr="00DC3B66">
        <w:rPr>
          <w:rFonts w:cstheme="minorHAnsi"/>
          <w:b/>
          <w:bCs/>
          <w:color w:val="FF0000"/>
        </w:rPr>
        <w:t>DON’T FORGET - BRING FRONT &amp; REAR LIGHTS, YOUR HELMET &amp; SAFETY PINS (if needed)</w:t>
      </w:r>
    </w:p>
    <w:p w14:paraId="01F4203C" w14:textId="0D8554CC" w:rsidR="00C8698F" w:rsidRDefault="00C8698F" w:rsidP="00330A27">
      <w:pPr>
        <w:pStyle w:val="ListParagraph"/>
        <w:spacing w:after="0" w:line="240" w:lineRule="auto"/>
        <w:rPr>
          <w:rFonts w:ascii="Segoe UI Emoji" w:eastAsia="Segoe UI Emoji" w:hAnsi="Segoe UI Emoji" w:cs="Segoe UI Emoji"/>
          <w:sz w:val="20"/>
          <w:szCs w:val="20"/>
        </w:rPr>
      </w:pPr>
    </w:p>
    <w:p w14:paraId="1D1848E0" w14:textId="77777777" w:rsidR="00E6718D" w:rsidRDefault="00C8698F">
      <w:pPr>
        <w:rPr>
          <w:rFonts w:ascii="Segoe UI Emoji" w:eastAsia="Segoe UI Emoji" w:hAnsi="Segoe UI Emoji" w:cs="Segoe UI Emoji"/>
          <w:sz w:val="20"/>
          <w:szCs w:val="20"/>
        </w:rPr>
        <w:sectPr w:rsidR="00E6718D" w:rsidSect="004C56B3">
          <w:pgSz w:w="11906" w:h="16838"/>
          <w:pgMar w:top="1440" w:right="1440" w:bottom="1440" w:left="1440" w:header="708" w:footer="708" w:gutter="0"/>
          <w:cols w:space="708"/>
          <w:titlePg/>
          <w:docGrid w:linePitch="360"/>
        </w:sectPr>
      </w:pPr>
      <w:r>
        <w:rPr>
          <w:rFonts w:ascii="Segoe UI Emoji" w:eastAsia="Segoe UI Emoji" w:hAnsi="Segoe UI Emoji" w:cs="Segoe UI Emoji"/>
          <w:sz w:val="20"/>
          <w:szCs w:val="20"/>
        </w:rPr>
        <w:br w:type="page"/>
      </w:r>
    </w:p>
    <w:p w14:paraId="246DB3CC" w14:textId="4FFD5170" w:rsidR="00C8698F" w:rsidRPr="005F08F2" w:rsidRDefault="00C8698F" w:rsidP="005F08F2">
      <w:pPr>
        <w:spacing w:after="0" w:line="240" w:lineRule="auto"/>
        <w:jc w:val="center"/>
        <w:rPr>
          <w:rFonts w:cstheme="minorHAnsi"/>
          <w:b/>
          <w:bCs/>
        </w:rPr>
      </w:pPr>
      <w:r w:rsidRPr="005F08F2">
        <w:rPr>
          <w:rFonts w:cstheme="minorHAnsi"/>
          <w:b/>
          <w:bCs/>
        </w:rPr>
        <w:t>Start Sheet</w:t>
      </w:r>
    </w:p>
    <w:p w14:paraId="442A23C2" w14:textId="21E297FC" w:rsidR="005F08F2" w:rsidRDefault="005F08F2" w:rsidP="00C8698F">
      <w:pPr>
        <w:pStyle w:val="ListParagraph"/>
        <w:spacing w:after="0" w:line="240" w:lineRule="auto"/>
        <w:jc w:val="center"/>
        <w:rPr>
          <w:rFonts w:cstheme="minorHAnsi"/>
          <w:b/>
          <w:bCs/>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140"/>
        <w:gridCol w:w="1270"/>
        <w:gridCol w:w="1347"/>
        <w:gridCol w:w="1102"/>
        <w:gridCol w:w="3109"/>
        <w:gridCol w:w="1384"/>
        <w:gridCol w:w="994"/>
      </w:tblGrid>
      <w:tr w:rsidR="00E6718D" w:rsidRPr="00233FEE" w14:paraId="1315C0BD" w14:textId="77777777" w:rsidTr="00E6718D">
        <w:trPr>
          <w:trHeight w:val="60"/>
        </w:trPr>
        <w:tc>
          <w:tcPr>
            <w:tcW w:w="0" w:type="auto"/>
            <w:shd w:val="clear" w:color="auto" w:fill="auto"/>
            <w:noWrap/>
            <w:vAlign w:val="bottom"/>
            <w:hideMark/>
          </w:tcPr>
          <w:p w14:paraId="6498E6F1" w14:textId="6BB011C0" w:rsidR="00E6718D" w:rsidRPr="00233FEE" w:rsidRDefault="00E6718D" w:rsidP="00233FE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r w:rsidRPr="00233FEE">
              <w:rPr>
                <w:rFonts w:ascii="Calibri" w:eastAsia="Times New Roman" w:hAnsi="Calibri" w:cs="Calibri"/>
                <w:color w:val="000000"/>
                <w:lang w:eastAsia="en-GB"/>
              </w:rPr>
              <w:t>umber</w:t>
            </w:r>
          </w:p>
        </w:tc>
        <w:tc>
          <w:tcPr>
            <w:tcW w:w="0" w:type="auto"/>
            <w:shd w:val="clear" w:color="auto" w:fill="auto"/>
            <w:noWrap/>
            <w:vAlign w:val="bottom"/>
            <w:hideMark/>
          </w:tcPr>
          <w:p w14:paraId="58E0A216" w14:textId="06CE6E76" w:rsidR="00E6718D" w:rsidRPr="00233FEE" w:rsidRDefault="00E6718D" w:rsidP="00233FE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Start Time </w:t>
            </w:r>
          </w:p>
        </w:tc>
        <w:tc>
          <w:tcPr>
            <w:tcW w:w="0" w:type="auto"/>
            <w:shd w:val="clear" w:color="auto" w:fill="auto"/>
            <w:noWrap/>
            <w:vAlign w:val="bottom"/>
            <w:hideMark/>
          </w:tcPr>
          <w:p w14:paraId="558C8883" w14:textId="1C078CAA" w:rsidR="00E6718D" w:rsidRPr="00233FEE" w:rsidRDefault="00E6718D" w:rsidP="00233FE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First Name</w:t>
            </w:r>
          </w:p>
        </w:tc>
        <w:tc>
          <w:tcPr>
            <w:tcW w:w="0" w:type="auto"/>
            <w:shd w:val="clear" w:color="auto" w:fill="auto"/>
            <w:noWrap/>
            <w:vAlign w:val="bottom"/>
            <w:hideMark/>
          </w:tcPr>
          <w:p w14:paraId="0B5DF437" w14:textId="36126752" w:rsidR="00E6718D" w:rsidRPr="00233FEE" w:rsidRDefault="00E6718D" w:rsidP="00233FE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Last Name </w:t>
            </w:r>
          </w:p>
        </w:tc>
        <w:tc>
          <w:tcPr>
            <w:tcW w:w="0" w:type="auto"/>
            <w:shd w:val="clear" w:color="auto" w:fill="auto"/>
            <w:noWrap/>
            <w:vAlign w:val="bottom"/>
            <w:hideMark/>
          </w:tcPr>
          <w:p w14:paraId="2E6EA7AA" w14:textId="70997DEC" w:rsidR="00E6718D" w:rsidRPr="00233FEE" w:rsidRDefault="00E6718D" w:rsidP="00233FE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Machine </w:t>
            </w:r>
          </w:p>
        </w:tc>
        <w:tc>
          <w:tcPr>
            <w:tcW w:w="0" w:type="auto"/>
            <w:shd w:val="clear" w:color="auto" w:fill="auto"/>
            <w:noWrap/>
            <w:vAlign w:val="bottom"/>
            <w:hideMark/>
          </w:tcPr>
          <w:p w14:paraId="6622FBBF" w14:textId="7D116C89" w:rsidR="00E6718D" w:rsidRPr="00233FEE" w:rsidRDefault="00E6718D" w:rsidP="00233FE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Club</w:t>
            </w:r>
          </w:p>
        </w:tc>
        <w:tc>
          <w:tcPr>
            <w:tcW w:w="0" w:type="auto"/>
            <w:shd w:val="clear" w:color="auto" w:fill="auto"/>
            <w:noWrap/>
            <w:vAlign w:val="bottom"/>
            <w:hideMark/>
          </w:tcPr>
          <w:p w14:paraId="6720CA2B" w14:textId="237D1636" w:rsidR="00E6718D" w:rsidRPr="00233FEE" w:rsidRDefault="00E6718D" w:rsidP="00233FE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Pr="00233FEE">
              <w:rPr>
                <w:rFonts w:ascii="Calibri" w:eastAsia="Times New Roman" w:hAnsi="Calibri" w:cs="Calibri"/>
                <w:color w:val="000000"/>
                <w:lang w:eastAsia="en-GB"/>
              </w:rPr>
              <w:t>lassification</w:t>
            </w:r>
          </w:p>
        </w:tc>
        <w:tc>
          <w:tcPr>
            <w:tcW w:w="0" w:type="auto"/>
            <w:shd w:val="clear" w:color="auto" w:fill="auto"/>
            <w:noWrap/>
            <w:vAlign w:val="bottom"/>
            <w:hideMark/>
          </w:tcPr>
          <w:p w14:paraId="6FF8B02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category</w:t>
            </w:r>
          </w:p>
        </w:tc>
      </w:tr>
      <w:tr w:rsidR="00E6718D" w:rsidRPr="00233FEE" w14:paraId="5C0F8E61" w14:textId="77777777" w:rsidTr="00E6718D">
        <w:trPr>
          <w:trHeight w:val="60"/>
        </w:trPr>
        <w:tc>
          <w:tcPr>
            <w:tcW w:w="0" w:type="auto"/>
            <w:shd w:val="clear" w:color="auto" w:fill="auto"/>
            <w:noWrap/>
            <w:vAlign w:val="bottom"/>
            <w:hideMark/>
          </w:tcPr>
          <w:p w14:paraId="448FD5F2"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w:t>
            </w:r>
          </w:p>
        </w:tc>
        <w:tc>
          <w:tcPr>
            <w:tcW w:w="0" w:type="auto"/>
            <w:shd w:val="clear" w:color="auto" w:fill="auto"/>
            <w:noWrap/>
            <w:vAlign w:val="bottom"/>
            <w:hideMark/>
          </w:tcPr>
          <w:p w14:paraId="5D0F8319"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08:01:00</w:t>
            </w:r>
          </w:p>
        </w:tc>
        <w:tc>
          <w:tcPr>
            <w:tcW w:w="0" w:type="auto"/>
            <w:shd w:val="clear" w:color="auto" w:fill="auto"/>
            <w:noWrap/>
            <w:vAlign w:val="bottom"/>
            <w:hideMark/>
          </w:tcPr>
          <w:p w14:paraId="2A868D1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Andriy</w:t>
            </w:r>
          </w:p>
        </w:tc>
        <w:tc>
          <w:tcPr>
            <w:tcW w:w="0" w:type="auto"/>
            <w:shd w:val="clear" w:color="auto" w:fill="auto"/>
            <w:noWrap/>
            <w:vAlign w:val="bottom"/>
            <w:hideMark/>
          </w:tcPr>
          <w:p w14:paraId="06DEA92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Volkov</w:t>
            </w:r>
          </w:p>
        </w:tc>
        <w:tc>
          <w:tcPr>
            <w:tcW w:w="0" w:type="auto"/>
            <w:shd w:val="clear" w:color="auto" w:fill="auto"/>
            <w:noWrap/>
            <w:vAlign w:val="bottom"/>
            <w:hideMark/>
          </w:tcPr>
          <w:p w14:paraId="270B3CA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7523324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 xml:space="preserve">Vector Racing </w:t>
            </w:r>
          </w:p>
        </w:tc>
        <w:tc>
          <w:tcPr>
            <w:tcW w:w="0" w:type="auto"/>
            <w:shd w:val="clear" w:color="auto" w:fill="auto"/>
            <w:noWrap/>
            <w:vAlign w:val="bottom"/>
            <w:hideMark/>
          </w:tcPr>
          <w:p w14:paraId="624BC20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0F604FD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0FE0B4AB" w14:textId="77777777" w:rsidTr="00E6718D">
        <w:trPr>
          <w:trHeight w:val="60"/>
        </w:trPr>
        <w:tc>
          <w:tcPr>
            <w:tcW w:w="0" w:type="auto"/>
            <w:shd w:val="clear" w:color="auto" w:fill="auto"/>
            <w:noWrap/>
            <w:vAlign w:val="bottom"/>
            <w:hideMark/>
          </w:tcPr>
          <w:p w14:paraId="5BD5F5A1"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w:t>
            </w:r>
          </w:p>
        </w:tc>
        <w:tc>
          <w:tcPr>
            <w:tcW w:w="0" w:type="auto"/>
            <w:shd w:val="clear" w:color="auto" w:fill="auto"/>
            <w:noWrap/>
            <w:vAlign w:val="bottom"/>
            <w:hideMark/>
          </w:tcPr>
          <w:p w14:paraId="3A3D0BE3"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08:02:00</w:t>
            </w:r>
          </w:p>
        </w:tc>
        <w:tc>
          <w:tcPr>
            <w:tcW w:w="0" w:type="auto"/>
            <w:shd w:val="clear" w:color="auto" w:fill="auto"/>
            <w:noWrap/>
            <w:vAlign w:val="bottom"/>
            <w:hideMark/>
          </w:tcPr>
          <w:p w14:paraId="6FB84FA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David</w:t>
            </w:r>
          </w:p>
        </w:tc>
        <w:tc>
          <w:tcPr>
            <w:tcW w:w="0" w:type="auto"/>
            <w:shd w:val="clear" w:color="auto" w:fill="auto"/>
            <w:noWrap/>
            <w:vAlign w:val="bottom"/>
            <w:hideMark/>
          </w:tcPr>
          <w:p w14:paraId="0CD5010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Tickner</w:t>
            </w:r>
          </w:p>
        </w:tc>
        <w:tc>
          <w:tcPr>
            <w:tcW w:w="0" w:type="auto"/>
            <w:shd w:val="clear" w:color="auto" w:fill="auto"/>
            <w:noWrap/>
            <w:vAlign w:val="bottom"/>
            <w:hideMark/>
          </w:tcPr>
          <w:p w14:paraId="629636E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37C4F3F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North Tyneside Riders CC</w:t>
            </w:r>
          </w:p>
        </w:tc>
        <w:tc>
          <w:tcPr>
            <w:tcW w:w="0" w:type="auto"/>
            <w:shd w:val="clear" w:color="auto" w:fill="auto"/>
            <w:noWrap/>
            <w:vAlign w:val="bottom"/>
            <w:hideMark/>
          </w:tcPr>
          <w:p w14:paraId="19D01F7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60544F8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73B3D61A" w14:textId="77777777" w:rsidTr="00E6718D">
        <w:trPr>
          <w:trHeight w:val="60"/>
        </w:trPr>
        <w:tc>
          <w:tcPr>
            <w:tcW w:w="0" w:type="auto"/>
            <w:shd w:val="clear" w:color="auto" w:fill="auto"/>
            <w:noWrap/>
            <w:vAlign w:val="bottom"/>
            <w:hideMark/>
          </w:tcPr>
          <w:p w14:paraId="3A7FB2CD"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w:t>
            </w:r>
          </w:p>
        </w:tc>
        <w:tc>
          <w:tcPr>
            <w:tcW w:w="0" w:type="auto"/>
            <w:shd w:val="clear" w:color="auto" w:fill="auto"/>
            <w:noWrap/>
            <w:vAlign w:val="bottom"/>
            <w:hideMark/>
          </w:tcPr>
          <w:p w14:paraId="4FFB428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08:03:00</w:t>
            </w:r>
          </w:p>
        </w:tc>
        <w:tc>
          <w:tcPr>
            <w:tcW w:w="0" w:type="auto"/>
            <w:shd w:val="clear" w:color="auto" w:fill="auto"/>
            <w:noWrap/>
            <w:vAlign w:val="bottom"/>
            <w:hideMark/>
          </w:tcPr>
          <w:p w14:paraId="6E224C9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Steven</w:t>
            </w:r>
          </w:p>
        </w:tc>
        <w:tc>
          <w:tcPr>
            <w:tcW w:w="0" w:type="auto"/>
            <w:shd w:val="clear" w:color="auto" w:fill="auto"/>
            <w:noWrap/>
            <w:vAlign w:val="bottom"/>
            <w:hideMark/>
          </w:tcPr>
          <w:p w14:paraId="34E1E9F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Homer</w:t>
            </w:r>
          </w:p>
        </w:tc>
        <w:tc>
          <w:tcPr>
            <w:tcW w:w="0" w:type="auto"/>
            <w:shd w:val="clear" w:color="auto" w:fill="auto"/>
            <w:noWrap/>
            <w:vAlign w:val="bottom"/>
            <w:hideMark/>
          </w:tcPr>
          <w:p w14:paraId="59DA8FB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30C81C2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Houghton CC</w:t>
            </w:r>
          </w:p>
        </w:tc>
        <w:tc>
          <w:tcPr>
            <w:tcW w:w="0" w:type="auto"/>
            <w:shd w:val="clear" w:color="auto" w:fill="auto"/>
            <w:noWrap/>
            <w:vAlign w:val="bottom"/>
            <w:hideMark/>
          </w:tcPr>
          <w:p w14:paraId="07EDA2C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428A30C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67BFFD0F" w14:textId="77777777" w:rsidTr="00E6718D">
        <w:trPr>
          <w:trHeight w:val="69"/>
        </w:trPr>
        <w:tc>
          <w:tcPr>
            <w:tcW w:w="0" w:type="auto"/>
            <w:shd w:val="clear" w:color="auto" w:fill="auto"/>
            <w:noWrap/>
            <w:vAlign w:val="bottom"/>
            <w:hideMark/>
          </w:tcPr>
          <w:p w14:paraId="55299350"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w:t>
            </w:r>
          </w:p>
        </w:tc>
        <w:tc>
          <w:tcPr>
            <w:tcW w:w="0" w:type="auto"/>
            <w:shd w:val="clear" w:color="auto" w:fill="auto"/>
            <w:noWrap/>
            <w:vAlign w:val="bottom"/>
            <w:hideMark/>
          </w:tcPr>
          <w:p w14:paraId="3705453F"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08:04:00</w:t>
            </w:r>
          </w:p>
        </w:tc>
        <w:tc>
          <w:tcPr>
            <w:tcW w:w="0" w:type="auto"/>
            <w:shd w:val="clear" w:color="auto" w:fill="auto"/>
            <w:noWrap/>
            <w:vAlign w:val="bottom"/>
            <w:hideMark/>
          </w:tcPr>
          <w:p w14:paraId="50F33B8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Lee</w:t>
            </w:r>
          </w:p>
        </w:tc>
        <w:tc>
          <w:tcPr>
            <w:tcW w:w="0" w:type="auto"/>
            <w:shd w:val="clear" w:color="auto" w:fill="auto"/>
            <w:noWrap/>
            <w:vAlign w:val="bottom"/>
            <w:hideMark/>
          </w:tcPr>
          <w:p w14:paraId="1E3F9CF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Whittaker</w:t>
            </w:r>
          </w:p>
        </w:tc>
        <w:tc>
          <w:tcPr>
            <w:tcW w:w="0" w:type="auto"/>
            <w:shd w:val="clear" w:color="auto" w:fill="auto"/>
            <w:noWrap/>
            <w:vAlign w:val="bottom"/>
            <w:hideMark/>
          </w:tcPr>
          <w:p w14:paraId="09763B7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17D384B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Alnwick &amp; District Triathlon Club</w:t>
            </w:r>
          </w:p>
        </w:tc>
        <w:tc>
          <w:tcPr>
            <w:tcW w:w="0" w:type="auto"/>
            <w:shd w:val="clear" w:color="auto" w:fill="auto"/>
            <w:noWrap/>
            <w:vAlign w:val="bottom"/>
            <w:hideMark/>
          </w:tcPr>
          <w:p w14:paraId="289652F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29F8BCD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53EA8D82" w14:textId="77777777" w:rsidTr="00E6718D">
        <w:trPr>
          <w:trHeight w:val="60"/>
        </w:trPr>
        <w:tc>
          <w:tcPr>
            <w:tcW w:w="0" w:type="auto"/>
            <w:shd w:val="clear" w:color="auto" w:fill="auto"/>
            <w:noWrap/>
            <w:vAlign w:val="bottom"/>
            <w:hideMark/>
          </w:tcPr>
          <w:p w14:paraId="4B5C062F"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w:t>
            </w:r>
          </w:p>
        </w:tc>
        <w:tc>
          <w:tcPr>
            <w:tcW w:w="0" w:type="auto"/>
            <w:shd w:val="clear" w:color="auto" w:fill="auto"/>
            <w:noWrap/>
            <w:vAlign w:val="bottom"/>
            <w:hideMark/>
          </w:tcPr>
          <w:p w14:paraId="24661BD5"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08:05:00</w:t>
            </w:r>
          </w:p>
        </w:tc>
        <w:tc>
          <w:tcPr>
            <w:tcW w:w="0" w:type="auto"/>
            <w:shd w:val="clear" w:color="auto" w:fill="auto"/>
            <w:noWrap/>
            <w:vAlign w:val="bottom"/>
            <w:hideMark/>
          </w:tcPr>
          <w:p w14:paraId="3741619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David</w:t>
            </w:r>
          </w:p>
        </w:tc>
        <w:tc>
          <w:tcPr>
            <w:tcW w:w="0" w:type="auto"/>
            <w:shd w:val="clear" w:color="auto" w:fill="auto"/>
            <w:noWrap/>
            <w:vAlign w:val="bottom"/>
            <w:hideMark/>
          </w:tcPr>
          <w:p w14:paraId="6249B24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Snowdon</w:t>
            </w:r>
          </w:p>
        </w:tc>
        <w:tc>
          <w:tcPr>
            <w:tcW w:w="0" w:type="auto"/>
            <w:shd w:val="clear" w:color="auto" w:fill="auto"/>
            <w:noWrap/>
            <w:vAlign w:val="bottom"/>
            <w:hideMark/>
          </w:tcPr>
          <w:p w14:paraId="404A02A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7254698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South Shields Velo Cycling Club</w:t>
            </w:r>
          </w:p>
        </w:tc>
        <w:tc>
          <w:tcPr>
            <w:tcW w:w="0" w:type="auto"/>
            <w:shd w:val="clear" w:color="auto" w:fill="auto"/>
            <w:noWrap/>
            <w:vAlign w:val="bottom"/>
            <w:hideMark/>
          </w:tcPr>
          <w:p w14:paraId="2B60537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296F527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71260DEB" w14:textId="77777777" w:rsidTr="00E6718D">
        <w:trPr>
          <w:trHeight w:val="60"/>
        </w:trPr>
        <w:tc>
          <w:tcPr>
            <w:tcW w:w="0" w:type="auto"/>
            <w:shd w:val="clear" w:color="auto" w:fill="auto"/>
            <w:noWrap/>
            <w:vAlign w:val="bottom"/>
            <w:hideMark/>
          </w:tcPr>
          <w:p w14:paraId="68438A8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6</w:t>
            </w:r>
          </w:p>
        </w:tc>
        <w:tc>
          <w:tcPr>
            <w:tcW w:w="0" w:type="auto"/>
            <w:shd w:val="clear" w:color="auto" w:fill="auto"/>
            <w:noWrap/>
            <w:vAlign w:val="bottom"/>
            <w:hideMark/>
          </w:tcPr>
          <w:p w14:paraId="0226D9EE"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08:06:00</w:t>
            </w:r>
          </w:p>
        </w:tc>
        <w:tc>
          <w:tcPr>
            <w:tcW w:w="0" w:type="auto"/>
            <w:shd w:val="clear" w:color="auto" w:fill="auto"/>
            <w:noWrap/>
            <w:vAlign w:val="bottom"/>
            <w:hideMark/>
          </w:tcPr>
          <w:p w14:paraId="6F7C906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Brian</w:t>
            </w:r>
          </w:p>
        </w:tc>
        <w:tc>
          <w:tcPr>
            <w:tcW w:w="0" w:type="auto"/>
            <w:shd w:val="clear" w:color="auto" w:fill="auto"/>
            <w:noWrap/>
            <w:vAlign w:val="bottom"/>
            <w:hideMark/>
          </w:tcPr>
          <w:p w14:paraId="18BCAE3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Johnson</w:t>
            </w:r>
          </w:p>
        </w:tc>
        <w:tc>
          <w:tcPr>
            <w:tcW w:w="0" w:type="auto"/>
            <w:shd w:val="clear" w:color="auto" w:fill="auto"/>
            <w:noWrap/>
            <w:vAlign w:val="bottom"/>
            <w:hideMark/>
          </w:tcPr>
          <w:p w14:paraId="1975268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3E534CF3"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Reifen</w:t>
            </w:r>
            <w:proofErr w:type="spellEnd"/>
            <w:r w:rsidRPr="00233FEE">
              <w:rPr>
                <w:rFonts w:ascii="Calibri" w:eastAsia="Times New Roman" w:hAnsi="Calibri" w:cs="Calibri"/>
                <w:color w:val="000000"/>
                <w:lang w:eastAsia="en-GB"/>
              </w:rPr>
              <w:t xml:space="preserve"> Racing</w:t>
            </w:r>
          </w:p>
        </w:tc>
        <w:tc>
          <w:tcPr>
            <w:tcW w:w="0" w:type="auto"/>
            <w:shd w:val="clear" w:color="auto" w:fill="auto"/>
            <w:noWrap/>
            <w:vAlign w:val="bottom"/>
            <w:hideMark/>
          </w:tcPr>
          <w:p w14:paraId="1CBBEC8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706EDB1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46E3473A" w14:textId="77777777" w:rsidTr="00E6718D">
        <w:trPr>
          <w:trHeight w:val="81"/>
        </w:trPr>
        <w:tc>
          <w:tcPr>
            <w:tcW w:w="0" w:type="auto"/>
            <w:shd w:val="clear" w:color="auto" w:fill="auto"/>
            <w:noWrap/>
            <w:vAlign w:val="bottom"/>
            <w:hideMark/>
          </w:tcPr>
          <w:p w14:paraId="5BF0E050"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7</w:t>
            </w:r>
          </w:p>
        </w:tc>
        <w:tc>
          <w:tcPr>
            <w:tcW w:w="0" w:type="auto"/>
            <w:shd w:val="clear" w:color="auto" w:fill="auto"/>
            <w:noWrap/>
            <w:vAlign w:val="bottom"/>
            <w:hideMark/>
          </w:tcPr>
          <w:p w14:paraId="42DA454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08:07:00</w:t>
            </w:r>
          </w:p>
        </w:tc>
        <w:tc>
          <w:tcPr>
            <w:tcW w:w="0" w:type="auto"/>
            <w:shd w:val="clear" w:color="auto" w:fill="auto"/>
            <w:noWrap/>
            <w:vAlign w:val="bottom"/>
            <w:hideMark/>
          </w:tcPr>
          <w:p w14:paraId="1BDA9E4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Barry</w:t>
            </w:r>
          </w:p>
        </w:tc>
        <w:tc>
          <w:tcPr>
            <w:tcW w:w="0" w:type="auto"/>
            <w:shd w:val="clear" w:color="auto" w:fill="auto"/>
            <w:noWrap/>
            <w:vAlign w:val="bottom"/>
            <w:hideMark/>
          </w:tcPr>
          <w:p w14:paraId="2CF5ED0B"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Holyoak</w:t>
            </w:r>
            <w:proofErr w:type="spellEnd"/>
          </w:p>
        </w:tc>
        <w:tc>
          <w:tcPr>
            <w:tcW w:w="0" w:type="auto"/>
            <w:shd w:val="clear" w:color="auto" w:fill="auto"/>
            <w:noWrap/>
            <w:vAlign w:val="bottom"/>
            <w:hideMark/>
          </w:tcPr>
          <w:p w14:paraId="7193992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46669AE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South Shields Velo Cycling Club</w:t>
            </w:r>
          </w:p>
        </w:tc>
        <w:tc>
          <w:tcPr>
            <w:tcW w:w="0" w:type="auto"/>
            <w:shd w:val="clear" w:color="auto" w:fill="auto"/>
            <w:noWrap/>
            <w:vAlign w:val="bottom"/>
            <w:hideMark/>
          </w:tcPr>
          <w:p w14:paraId="6951329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6B0F685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4910CC97" w14:textId="77777777" w:rsidTr="00E6718D">
        <w:trPr>
          <w:trHeight w:val="60"/>
        </w:trPr>
        <w:tc>
          <w:tcPr>
            <w:tcW w:w="0" w:type="auto"/>
            <w:shd w:val="clear" w:color="auto" w:fill="auto"/>
            <w:noWrap/>
            <w:vAlign w:val="bottom"/>
            <w:hideMark/>
          </w:tcPr>
          <w:p w14:paraId="18306460"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8</w:t>
            </w:r>
          </w:p>
        </w:tc>
        <w:tc>
          <w:tcPr>
            <w:tcW w:w="0" w:type="auto"/>
            <w:shd w:val="clear" w:color="auto" w:fill="auto"/>
            <w:noWrap/>
            <w:vAlign w:val="bottom"/>
            <w:hideMark/>
          </w:tcPr>
          <w:p w14:paraId="1387645C"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08:08:00</w:t>
            </w:r>
          </w:p>
        </w:tc>
        <w:tc>
          <w:tcPr>
            <w:tcW w:w="0" w:type="auto"/>
            <w:shd w:val="clear" w:color="auto" w:fill="auto"/>
            <w:noWrap/>
            <w:vAlign w:val="bottom"/>
            <w:hideMark/>
          </w:tcPr>
          <w:p w14:paraId="49D0684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Max</w:t>
            </w:r>
          </w:p>
        </w:tc>
        <w:tc>
          <w:tcPr>
            <w:tcW w:w="0" w:type="auto"/>
            <w:shd w:val="clear" w:color="auto" w:fill="auto"/>
            <w:noWrap/>
            <w:vAlign w:val="bottom"/>
            <w:hideMark/>
          </w:tcPr>
          <w:p w14:paraId="5B3D8F2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Gott</w:t>
            </w:r>
          </w:p>
        </w:tc>
        <w:tc>
          <w:tcPr>
            <w:tcW w:w="0" w:type="auto"/>
            <w:shd w:val="clear" w:color="auto" w:fill="auto"/>
            <w:noWrap/>
            <w:vAlign w:val="bottom"/>
            <w:hideMark/>
          </w:tcPr>
          <w:p w14:paraId="63A90AA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670A99C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Muckle Cycle Club</w:t>
            </w:r>
          </w:p>
        </w:tc>
        <w:tc>
          <w:tcPr>
            <w:tcW w:w="0" w:type="auto"/>
            <w:shd w:val="clear" w:color="auto" w:fill="auto"/>
            <w:noWrap/>
            <w:vAlign w:val="bottom"/>
            <w:hideMark/>
          </w:tcPr>
          <w:p w14:paraId="1CBB7EA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5FF7A2F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51D77094" w14:textId="77777777" w:rsidTr="00E6718D">
        <w:trPr>
          <w:trHeight w:val="60"/>
        </w:trPr>
        <w:tc>
          <w:tcPr>
            <w:tcW w:w="0" w:type="auto"/>
            <w:shd w:val="clear" w:color="auto" w:fill="auto"/>
            <w:noWrap/>
            <w:vAlign w:val="bottom"/>
            <w:hideMark/>
          </w:tcPr>
          <w:p w14:paraId="24858743"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9</w:t>
            </w:r>
          </w:p>
        </w:tc>
        <w:tc>
          <w:tcPr>
            <w:tcW w:w="0" w:type="auto"/>
            <w:shd w:val="clear" w:color="auto" w:fill="auto"/>
            <w:noWrap/>
            <w:vAlign w:val="bottom"/>
            <w:hideMark/>
          </w:tcPr>
          <w:p w14:paraId="31A2D6F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08:09:00</w:t>
            </w:r>
          </w:p>
        </w:tc>
        <w:tc>
          <w:tcPr>
            <w:tcW w:w="0" w:type="auto"/>
            <w:shd w:val="clear" w:color="auto" w:fill="auto"/>
            <w:noWrap/>
            <w:vAlign w:val="bottom"/>
            <w:hideMark/>
          </w:tcPr>
          <w:p w14:paraId="4FD1B34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Stuart</w:t>
            </w:r>
          </w:p>
        </w:tc>
        <w:tc>
          <w:tcPr>
            <w:tcW w:w="0" w:type="auto"/>
            <w:shd w:val="clear" w:color="auto" w:fill="auto"/>
            <w:noWrap/>
            <w:vAlign w:val="bottom"/>
            <w:hideMark/>
          </w:tcPr>
          <w:p w14:paraId="3AD8A60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Davison</w:t>
            </w:r>
          </w:p>
        </w:tc>
        <w:tc>
          <w:tcPr>
            <w:tcW w:w="0" w:type="auto"/>
            <w:shd w:val="clear" w:color="auto" w:fill="auto"/>
            <w:noWrap/>
            <w:vAlign w:val="bottom"/>
            <w:hideMark/>
          </w:tcPr>
          <w:p w14:paraId="2465591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5F16BFC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Allen Valley Velo</w:t>
            </w:r>
          </w:p>
        </w:tc>
        <w:tc>
          <w:tcPr>
            <w:tcW w:w="0" w:type="auto"/>
            <w:shd w:val="clear" w:color="auto" w:fill="auto"/>
            <w:noWrap/>
            <w:vAlign w:val="bottom"/>
            <w:hideMark/>
          </w:tcPr>
          <w:p w14:paraId="06C951D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7455D00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6BE961B2" w14:textId="77777777" w:rsidTr="00E6718D">
        <w:trPr>
          <w:trHeight w:val="60"/>
        </w:trPr>
        <w:tc>
          <w:tcPr>
            <w:tcW w:w="0" w:type="auto"/>
            <w:shd w:val="clear" w:color="auto" w:fill="auto"/>
            <w:noWrap/>
            <w:vAlign w:val="bottom"/>
            <w:hideMark/>
          </w:tcPr>
          <w:p w14:paraId="5106C1B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10</w:t>
            </w:r>
          </w:p>
        </w:tc>
        <w:tc>
          <w:tcPr>
            <w:tcW w:w="0" w:type="auto"/>
            <w:shd w:val="clear" w:color="auto" w:fill="auto"/>
            <w:noWrap/>
            <w:vAlign w:val="bottom"/>
            <w:hideMark/>
          </w:tcPr>
          <w:p w14:paraId="0B429586"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08:10:00</w:t>
            </w:r>
          </w:p>
        </w:tc>
        <w:tc>
          <w:tcPr>
            <w:tcW w:w="0" w:type="auto"/>
            <w:shd w:val="clear" w:color="auto" w:fill="auto"/>
            <w:noWrap/>
            <w:vAlign w:val="bottom"/>
            <w:hideMark/>
          </w:tcPr>
          <w:p w14:paraId="00BF350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Michael</w:t>
            </w:r>
          </w:p>
        </w:tc>
        <w:tc>
          <w:tcPr>
            <w:tcW w:w="0" w:type="auto"/>
            <w:shd w:val="clear" w:color="auto" w:fill="auto"/>
            <w:noWrap/>
            <w:vAlign w:val="bottom"/>
            <w:hideMark/>
          </w:tcPr>
          <w:p w14:paraId="4261240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Charlton</w:t>
            </w:r>
          </w:p>
        </w:tc>
        <w:tc>
          <w:tcPr>
            <w:tcW w:w="0" w:type="auto"/>
            <w:shd w:val="clear" w:color="auto" w:fill="auto"/>
            <w:noWrap/>
            <w:vAlign w:val="bottom"/>
            <w:hideMark/>
          </w:tcPr>
          <w:p w14:paraId="23B10BE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5A2146B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GS Metro</w:t>
            </w:r>
          </w:p>
        </w:tc>
        <w:tc>
          <w:tcPr>
            <w:tcW w:w="0" w:type="auto"/>
            <w:shd w:val="clear" w:color="auto" w:fill="auto"/>
            <w:noWrap/>
            <w:vAlign w:val="bottom"/>
            <w:hideMark/>
          </w:tcPr>
          <w:p w14:paraId="49A20EF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69247CE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57FA0192" w14:textId="77777777" w:rsidTr="00E6718D">
        <w:trPr>
          <w:trHeight w:val="60"/>
        </w:trPr>
        <w:tc>
          <w:tcPr>
            <w:tcW w:w="0" w:type="auto"/>
            <w:shd w:val="clear" w:color="auto" w:fill="auto"/>
            <w:noWrap/>
            <w:vAlign w:val="bottom"/>
            <w:hideMark/>
          </w:tcPr>
          <w:p w14:paraId="7355CC44"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11</w:t>
            </w:r>
          </w:p>
        </w:tc>
        <w:tc>
          <w:tcPr>
            <w:tcW w:w="0" w:type="auto"/>
            <w:shd w:val="clear" w:color="auto" w:fill="auto"/>
            <w:noWrap/>
            <w:vAlign w:val="bottom"/>
            <w:hideMark/>
          </w:tcPr>
          <w:p w14:paraId="3D8A4E6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08:11:00</w:t>
            </w:r>
          </w:p>
        </w:tc>
        <w:tc>
          <w:tcPr>
            <w:tcW w:w="0" w:type="auto"/>
            <w:shd w:val="clear" w:color="auto" w:fill="auto"/>
            <w:noWrap/>
            <w:vAlign w:val="bottom"/>
            <w:hideMark/>
          </w:tcPr>
          <w:p w14:paraId="48CD5CB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Ross</w:t>
            </w:r>
          </w:p>
        </w:tc>
        <w:tc>
          <w:tcPr>
            <w:tcW w:w="0" w:type="auto"/>
            <w:shd w:val="clear" w:color="auto" w:fill="auto"/>
            <w:noWrap/>
            <w:vAlign w:val="bottom"/>
            <w:hideMark/>
          </w:tcPr>
          <w:p w14:paraId="096AAA3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Downie</w:t>
            </w:r>
          </w:p>
        </w:tc>
        <w:tc>
          <w:tcPr>
            <w:tcW w:w="0" w:type="auto"/>
            <w:shd w:val="clear" w:color="auto" w:fill="auto"/>
            <w:noWrap/>
            <w:vAlign w:val="bottom"/>
            <w:hideMark/>
          </w:tcPr>
          <w:p w14:paraId="5C11536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1FBA6D11"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Barnesbury</w:t>
            </w:r>
            <w:proofErr w:type="spellEnd"/>
            <w:r w:rsidRPr="00233FEE">
              <w:rPr>
                <w:rFonts w:ascii="Calibri" w:eastAsia="Times New Roman" w:hAnsi="Calibri" w:cs="Calibri"/>
                <w:color w:val="000000"/>
                <w:lang w:eastAsia="en-GB"/>
              </w:rPr>
              <w:t xml:space="preserve"> CC</w:t>
            </w:r>
          </w:p>
        </w:tc>
        <w:tc>
          <w:tcPr>
            <w:tcW w:w="0" w:type="auto"/>
            <w:shd w:val="clear" w:color="auto" w:fill="auto"/>
            <w:noWrap/>
            <w:vAlign w:val="bottom"/>
            <w:hideMark/>
          </w:tcPr>
          <w:p w14:paraId="4DF6F14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59405C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70567F7A" w14:textId="77777777" w:rsidTr="00E6718D">
        <w:trPr>
          <w:trHeight w:val="60"/>
        </w:trPr>
        <w:tc>
          <w:tcPr>
            <w:tcW w:w="0" w:type="auto"/>
            <w:shd w:val="clear" w:color="auto" w:fill="auto"/>
            <w:noWrap/>
            <w:vAlign w:val="bottom"/>
            <w:hideMark/>
          </w:tcPr>
          <w:p w14:paraId="2D1B2870"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12</w:t>
            </w:r>
          </w:p>
        </w:tc>
        <w:tc>
          <w:tcPr>
            <w:tcW w:w="0" w:type="auto"/>
            <w:shd w:val="clear" w:color="auto" w:fill="auto"/>
            <w:noWrap/>
            <w:vAlign w:val="bottom"/>
            <w:hideMark/>
          </w:tcPr>
          <w:p w14:paraId="05EB27D5"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08:12:00</w:t>
            </w:r>
          </w:p>
        </w:tc>
        <w:tc>
          <w:tcPr>
            <w:tcW w:w="0" w:type="auto"/>
            <w:shd w:val="clear" w:color="auto" w:fill="auto"/>
            <w:noWrap/>
            <w:vAlign w:val="bottom"/>
            <w:hideMark/>
          </w:tcPr>
          <w:p w14:paraId="75B0B7C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David</w:t>
            </w:r>
          </w:p>
        </w:tc>
        <w:tc>
          <w:tcPr>
            <w:tcW w:w="0" w:type="auto"/>
            <w:shd w:val="clear" w:color="auto" w:fill="auto"/>
            <w:noWrap/>
            <w:vAlign w:val="bottom"/>
            <w:hideMark/>
          </w:tcPr>
          <w:p w14:paraId="178840F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Ballantyne</w:t>
            </w:r>
          </w:p>
        </w:tc>
        <w:tc>
          <w:tcPr>
            <w:tcW w:w="0" w:type="auto"/>
            <w:shd w:val="clear" w:color="auto" w:fill="auto"/>
            <w:noWrap/>
            <w:vAlign w:val="bottom"/>
            <w:hideMark/>
          </w:tcPr>
          <w:p w14:paraId="61300EA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0BAE0F5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EMC Cycling</w:t>
            </w:r>
          </w:p>
        </w:tc>
        <w:tc>
          <w:tcPr>
            <w:tcW w:w="0" w:type="auto"/>
            <w:shd w:val="clear" w:color="auto" w:fill="auto"/>
            <w:noWrap/>
            <w:vAlign w:val="bottom"/>
            <w:hideMark/>
          </w:tcPr>
          <w:p w14:paraId="2F8FD9D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3CA6024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04CEF016" w14:textId="77777777" w:rsidTr="00E6718D">
        <w:trPr>
          <w:trHeight w:val="60"/>
        </w:trPr>
        <w:tc>
          <w:tcPr>
            <w:tcW w:w="0" w:type="auto"/>
            <w:shd w:val="clear" w:color="auto" w:fill="auto"/>
            <w:noWrap/>
            <w:vAlign w:val="bottom"/>
            <w:hideMark/>
          </w:tcPr>
          <w:p w14:paraId="41655CFD"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13</w:t>
            </w:r>
          </w:p>
        </w:tc>
        <w:tc>
          <w:tcPr>
            <w:tcW w:w="0" w:type="auto"/>
            <w:shd w:val="clear" w:color="auto" w:fill="auto"/>
            <w:noWrap/>
            <w:vAlign w:val="bottom"/>
            <w:hideMark/>
          </w:tcPr>
          <w:p w14:paraId="68AD1E83"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08:13:00</w:t>
            </w:r>
          </w:p>
        </w:tc>
        <w:tc>
          <w:tcPr>
            <w:tcW w:w="0" w:type="auto"/>
            <w:shd w:val="clear" w:color="auto" w:fill="auto"/>
            <w:noWrap/>
            <w:vAlign w:val="bottom"/>
            <w:hideMark/>
          </w:tcPr>
          <w:p w14:paraId="2F0CA7C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Ian</w:t>
            </w:r>
          </w:p>
        </w:tc>
        <w:tc>
          <w:tcPr>
            <w:tcW w:w="0" w:type="auto"/>
            <w:shd w:val="clear" w:color="auto" w:fill="auto"/>
            <w:noWrap/>
            <w:vAlign w:val="bottom"/>
            <w:hideMark/>
          </w:tcPr>
          <w:p w14:paraId="138D1BB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Gallon</w:t>
            </w:r>
          </w:p>
        </w:tc>
        <w:tc>
          <w:tcPr>
            <w:tcW w:w="0" w:type="auto"/>
            <w:shd w:val="clear" w:color="auto" w:fill="auto"/>
            <w:noWrap/>
            <w:vAlign w:val="bottom"/>
            <w:hideMark/>
          </w:tcPr>
          <w:p w14:paraId="276D0B9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1D620D4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North Tyneside Riders CC</w:t>
            </w:r>
          </w:p>
        </w:tc>
        <w:tc>
          <w:tcPr>
            <w:tcW w:w="0" w:type="auto"/>
            <w:shd w:val="clear" w:color="auto" w:fill="auto"/>
            <w:noWrap/>
            <w:vAlign w:val="bottom"/>
            <w:hideMark/>
          </w:tcPr>
          <w:p w14:paraId="55A40E7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1CBFBD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1084DAB5" w14:textId="77777777" w:rsidTr="00E6718D">
        <w:trPr>
          <w:trHeight w:val="60"/>
        </w:trPr>
        <w:tc>
          <w:tcPr>
            <w:tcW w:w="0" w:type="auto"/>
            <w:shd w:val="clear" w:color="auto" w:fill="auto"/>
            <w:noWrap/>
            <w:vAlign w:val="bottom"/>
            <w:hideMark/>
          </w:tcPr>
          <w:p w14:paraId="11DD292D"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14</w:t>
            </w:r>
          </w:p>
        </w:tc>
        <w:tc>
          <w:tcPr>
            <w:tcW w:w="0" w:type="auto"/>
            <w:shd w:val="clear" w:color="auto" w:fill="auto"/>
            <w:noWrap/>
            <w:vAlign w:val="bottom"/>
            <w:hideMark/>
          </w:tcPr>
          <w:p w14:paraId="6C816B20"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08:14:00</w:t>
            </w:r>
          </w:p>
        </w:tc>
        <w:tc>
          <w:tcPr>
            <w:tcW w:w="0" w:type="auto"/>
            <w:shd w:val="clear" w:color="auto" w:fill="auto"/>
            <w:noWrap/>
            <w:vAlign w:val="bottom"/>
            <w:hideMark/>
          </w:tcPr>
          <w:p w14:paraId="277297F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Kenny</w:t>
            </w:r>
          </w:p>
        </w:tc>
        <w:tc>
          <w:tcPr>
            <w:tcW w:w="0" w:type="auto"/>
            <w:shd w:val="clear" w:color="auto" w:fill="auto"/>
            <w:noWrap/>
            <w:vAlign w:val="bottom"/>
            <w:hideMark/>
          </w:tcPr>
          <w:p w14:paraId="723D8C8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McLellan</w:t>
            </w:r>
          </w:p>
        </w:tc>
        <w:tc>
          <w:tcPr>
            <w:tcW w:w="0" w:type="auto"/>
            <w:shd w:val="clear" w:color="auto" w:fill="auto"/>
            <w:noWrap/>
            <w:vAlign w:val="bottom"/>
            <w:hideMark/>
          </w:tcPr>
          <w:p w14:paraId="3E457CD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0AD36E45"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Reifen</w:t>
            </w:r>
            <w:proofErr w:type="spellEnd"/>
            <w:r w:rsidRPr="00233FEE">
              <w:rPr>
                <w:rFonts w:ascii="Calibri" w:eastAsia="Times New Roman" w:hAnsi="Calibri" w:cs="Calibri"/>
                <w:color w:val="000000"/>
                <w:lang w:eastAsia="en-GB"/>
              </w:rPr>
              <w:t xml:space="preserve"> Racing</w:t>
            </w:r>
          </w:p>
        </w:tc>
        <w:tc>
          <w:tcPr>
            <w:tcW w:w="0" w:type="auto"/>
            <w:shd w:val="clear" w:color="auto" w:fill="auto"/>
            <w:noWrap/>
            <w:vAlign w:val="bottom"/>
            <w:hideMark/>
          </w:tcPr>
          <w:p w14:paraId="6C3A13F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0B1C24A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5196F040" w14:textId="77777777" w:rsidTr="00E6718D">
        <w:trPr>
          <w:trHeight w:val="60"/>
        </w:trPr>
        <w:tc>
          <w:tcPr>
            <w:tcW w:w="0" w:type="auto"/>
            <w:shd w:val="clear" w:color="auto" w:fill="auto"/>
            <w:noWrap/>
            <w:vAlign w:val="bottom"/>
            <w:hideMark/>
          </w:tcPr>
          <w:p w14:paraId="53C6FBA3"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15</w:t>
            </w:r>
          </w:p>
        </w:tc>
        <w:tc>
          <w:tcPr>
            <w:tcW w:w="0" w:type="auto"/>
            <w:shd w:val="clear" w:color="auto" w:fill="auto"/>
            <w:noWrap/>
            <w:vAlign w:val="bottom"/>
            <w:hideMark/>
          </w:tcPr>
          <w:p w14:paraId="13B08AA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08:15:00</w:t>
            </w:r>
          </w:p>
        </w:tc>
        <w:tc>
          <w:tcPr>
            <w:tcW w:w="0" w:type="auto"/>
            <w:shd w:val="clear" w:color="auto" w:fill="auto"/>
            <w:noWrap/>
            <w:vAlign w:val="bottom"/>
            <w:hideMark/>
          </w:tcPr>
          <w:p w14:paraId="629F53C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Tom</w:t>
            </w:r>
          </w:p>
        </w:tc>
        <w:tc>
          <w:tcPr>
            <w:tcW w:w="0" w:type="auto"/>
            <w:shd w:val="clear" w:color="auto" w:fill="auto"/>
            <w:noWrap/>
            <w:vAlign w:val="bottom"/>
            <w:hideMark/>
          </w:tcPr>
          <w:p w14:paraId="155EA1A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Guy</w:t>
            </w:r>
          </w:p>
        </w:tc>
        <w:tc>
          <w:tcPr>
            <w:tcW w:w="0" w:type="auto"/>
            <w:shd w:val="clear" w:color="auto" w:fill="auto"/>
            <w:noWrap/>
            <w:vAlign w:val="bottom"/>
            <w:hideMark/>
          </w:tcPr>
          <w:p w14:paraId="6A6BAC9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3FC9673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Sunderland Clarion</w:t>
            </w:r>
          </w:p>
        </w:tc>
        <w:tc>
          <w:tcPr>
            <w:tcW w:w="0" w:type="auto"/>
            <w:shd w:val="clear" w:color="auto" w:fill="auto"/>
            <w:noWrap/>
            <w:vAlign w:val="bottom"/>
            <w:hideMark/>
          </w:tcPr>
          <w:p w14:paraId="2C8A5A1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52AEF06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03D71771" w14:textId="77777777" w:rsidTr="00E6718D">
        <w:trPr>
          <w:trHeight w:val="60"/>
        </w:trPr>
        <w:tc>
          <w:tcPr>
            <w:tcW w:w="0" w:type="auto"/>
            <w:shd w:val="clear" w:color="auto" w:fill="auto"/>
            <w:noWrap/>
            <w:vAlign w:val="bottom"/>
            <w:hideMark/>
          </w:tcPr>
          <w:p w14:paraId="268B9D45"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16</w:t>
            </w:r>
          </w:p>
        </w:tc>
        <w:tc>
          <w:tcPr>
            <w:tcW w:w="0" w:type="auto"/>
            <w:shd w:val="clear" w:color="auto" w:fill="auto"/>
            <w:noWrap/>
            <w:vAlign w:val="bottom"/>
            <w:hideMark/>
          </w:tcPr>
          <w:p w14:paraId="551D279F"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08:16:00</w:t>
            </w:r>
          </w:p>
        </w:tc>
        <w:tc>
          <w:tcPr>
            <w:tcW w:w="0" w:type="auto"/>
            <w:shd w:val="clear" w:color="auto" w:fill="auto"/>
            <w:noWrap/>
            <w:vAlign w:val="bottom"/>
            <w:hideMark/>
          </w:tcPr>
          <w:p w14:paraId="5E825EB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Lee</w:t>
            </w:r>
          </w:p>
        </w:tc>
        <w:tc>
          <w:tcPr>
            <w:tcW w:w="0" w:type="auto"/>
            <w:shd w:val="clear" w:color="auto" w:fill="auto"/>
            <w:noWrap/>
            <w:vAlign w:val="bottom"/>
            <w:hideMark/>
          </w:tcPr>
          <w:p w14:paraId="4A782BA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Ridden</w:t>
            </w:r>
          </w:p>
        </w:tc>
        <w:tc>
          <w:tcPr>
            <w:tcW w:w="0" w:type="auto"/>
            <w:shd w:val="clear" w:color="auto" w:fill="auto"/>
            <w:noWrap/>
            <w:vAlign w:val="bottom"/>
            <w:hideMark/>
          </w:tcPr>
          <w:p w14:paraId="7F2FA71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62292B9D"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Reifen</w:t>
            </w:r>
            <w:proofErr w:type="spellEnd"/>
            <w:r w:rsidRPr="00233FEE">
              <w:rPr>
                <w:rFonts w:ascii="Calibri" w:eastAsia="Times New Roman" w:hAnsi="Calibri" w:cs="Calibri"/>
                <w:color w:val="000000"/>
                <w:lang w:eastAsia="en-GB"/>
              </w:rPr>
              <w:t xml:space="preserve"> Racing</w:t>
            </w:r>
          </w:p>
        </w:tc>
        <w:tc>
          <w:tcPr>
            <w:tcW w:w="0" w:type="auto"/>
            <w:shd w:val="clear" w:color="auto" w:fill="auto"/>
            <w:noWrap/>
            <w:vAlign w:val="bottom"/>
            <w:hideMark/>
          </w:tcPr>
          <w:p w14:paraId="607B0A5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6B4973F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5F8AE457" w14:textId="77777777" w:rsidTr="00E6718D">
        <w:trPr>
          <w:trHeight w:val="60"/>
        </w:trPr>
        <w:tc>
          <w:tcPr>
            <w:tcW w:w="0" w:type="auto"/>
            <w:shd w:val="clear" w:color="auto" w:fill="auto"/>
            <w:noWrap/>
            <w:vAlign w:val="bottom"/>
            <w:hideMark/>
          </w:tcPr>
          <w:p w14:paraId="6DAAFC2D"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17</w:t>
            </w:r>
          </w:p>
        </w:tc>
        <w:tc>
          <w:tcPr>
            <w:tcW w:w="0" w:type="auto"/>
            <w:shd w:val="clear" w:color="auto" w:fill="auto"/>
            <w:noWrap/>
            <w:vAlign w:val="bottom"/>
            <w:hideMark/>
          </w:tcPr>
          <w:p w14:paraId="5399380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08:17:00</w:t>
            </w:r>
          </w:p>
        </w:tc>
        <w:tc>
          <w:tcPr>
            <w:tcW w:w="0" w:type="auto"/>
            <w:shd w:val="clear" w:color="auto" w:fill="auto"/>
            <w:noWrap/>
            <w:vAlign w:val="bottom"/>
            <w:hideMark/>
          </w:tcPr>
          <w:p w14:paraId="1F7D039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Keith</w:t>
            </w:r>
          </w:p>
        </w:tc>
        <w:tc>
          <w:tcPr>
            <w:tcW w:w="0" w:type="auto"/>
            <w:shd w:val="clear" w:color="auto" w:fill="auto"/>
            <w:noWrap/>
            <w:vAlign w:val="bottom"/>
            <w:hideMark/>
          </w:tcPr>
          <w:p w14:paraId="19FF7646"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Sibbald</w:t>
            </w:r>
            <w:proofErr w:type="spellEnd"/>
          </w:p>
        </w:tc>
        <w:tc>
          <w:tcPr>
            <w:tcW w:w="0" w:type="auto"/>
            <w:shd w:val="clear" w:color="auto" w:fill="auto"/>
            <w:noWrap/>
            <w:vAlign w:val="bottom"/>
            <w:hideMark/>
          </w:tcPr>
          <w:p w14:paraId="78691AA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7330F7A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Zeus CRT</w:t>
            </w:r>
          </w:p>
        </w:tc>
        <w:tc>
          <w:tcPr>
            <w:tcW w:w="0" w:type="auto"/>
            <w:shd w:val="clear" w:color="auto" w:fill="auto"/>
            <w:noWrap/>
            <w:vAlign w:val="bottom"/>
            <w:hideMark/>
          </w:tcPr>
          <w:p w14:paraId="389979F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72E7D5E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34729CBA" w14:textId="77777777" w:rsidTr="00E6718D">
        <w:trPr>
          <w:trHeight w:val="60"/>
        </w:trPr>
        <w:tc>
          <w:tcPr>
            <w:tcW w:w="0" w:type="auto"/>
            <w:shd w:val="clear" w:color="auto" w:fill="auto"/>
            <w:noWrap/>
            <w:vAlign w:val="bottom"/>
            <w:hideMark/>
          </w:tcPr>
          <w:p w14:paraId="6E66BC76"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18</w:t>
            </w:r>
          </w:p>
        </w:tc>
        <w:tc>
          <w:tcPr>
            <w:tcW w:w="0" w:type="auto"/>
            <w:shd w:val="clear" w:color="auto" w:fill="auto"/>
            <w:noWrap/>
            <w:vAlign w:val="bottom"/>
            <w:hideMark/>
          </w:tcPr>
          <w:p w14:paraId="7658F96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08:18:00</w:t>
            </w:r>
          </w:p>
        </w:tc>
        <w:tc>
          <w:tcPr>
            <w:tcW w:w="0" w:type="auto"/>
            <w:shd w:val="clear" w:color="auto" w:fill="auto"/>
            <w:noWrap/>
            <w:vAlign w:val="bottom"/>
            <w:hideMark/>
          </w:tcPr>
          <w:p w14:paraId="2571BE5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Thomas</w:t>
            </w:r>
          </w:p>
        </w:tc>
        <w:tc>
          <w:tcPr>
            <w:tcW w:w="0" w:type="auto"/>
            <w:shd w:val="clear" w:color="auto" w:fill="auto"/>
            <w:noWrap/>
            <w:vAlign w:val="bottom"/>
            <w:hideMark/>
          </w:tcPr>
          <w:p w14:paraId="17A0984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Garrett</w:t>
            </w:r>
          </w:p>
        </w:tc>
        <w:tc>
          <w:tcPr>
            <w:tcW w:w="0" w:type="auto"/>
            <w:shd w:val="clear" w:color="auto" w:fill="auto"/>
            <w:noWrap/>
            <w:vAlign w:val="bottom"/>
            <w:hideMark/>
          </w:tcPr>
          <w:p w14:paraId="06FDBE5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4F7D044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Richmond CC</w:t>
            </w:r>
          </w:p>
        </w:tc>
        <w:tc>
          <w:tcPr>
            <w:tcW w:w="0" w:type="auto"/>
            <w:shd w:val="clear" w:color="auto" w:fill="auto"/>
            <w:noWrap/>
            <w:vAlign w:val="bottom"/>
            <w:hideMark/>
          </w:tcPr>
          <w:p w14:paraId="0A1AC3E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3FD97AA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23731886" w14:textId="77777777" w:rsidTr="00E6718D">
        <w:trPr>
          <w:trHeight w:val="60"/>
        </w:trPr>
        <w:tc>
          <w:tcPr>
            <w:tcW w:w="0" w:type="auto"/>
            <w:shd w:val="clear" w:color="auto" w:fill="auto"/>
            <w:noWrap/>
            <w:vAlign w:val="bottom"/>
            <w:hideMark/>
          </w:tcPr>
          <w:p w14:paraId="2BF3675C"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19</w:t>
            </w:r>
          </w:p>
        </w:tc>
        <w:tc>
          <w:tcPr>
            <w:tcW w:w="0" w:type="auto"/>
            <w:shd w:val="clear" w:color="auto" w:fill="auto"/>
            <w:noWrap/>
            <w:vAlign w:val="bottom"/>
            <w:hideMark/>
          </w:tcPr>
          <w:p w14:paraId="33D0FB74"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08:19:00</w:t>
            </w:r>
          </w:p>
        </w:tc>
        <w:tc>
          <w:tcPr>
            <w:tcW w:w="0" w:type="auto"/>
            <w:shd w:val="clear" w:color="auto" w:fill="auto"/>
            <w:noWrap/>
            <w:vAlign w:val="bottom"/>
            <w:hideMark/>
          </w:tcPr>
          <w:p w14:paraId="307363E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Dan</w:t>
            </w:r>
          </w:p>
        </w:tc>
        <w:tc>
          <w:tcPr>
            <w:tcW w:w="0" w:type="auto"/>
            <w:shd w:val="clear" w:color="auto" w:fill="auto"/>
            <w:noWrap/>
            <w:vAlign w:val="bottom"/>
            <w:hideMark/>
          </w:tcPr>
          <w:p w14:paraId="55CD382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Frater</w:t>
            </w:r>
          </w:p>
        </w:tc>
        <w:tc>
          <w:tcPr>
            <w:tcW w:w="0" w:type="auto"/>
            <w:shd w:val="clear" w:color="auto" w:fill="auto"/>
            <w:noWrap/>
            <w:vAlign w:val="bottom"/>
            <w:hideMark/>
          </w:tcPr>
          <w:p w14:paraId="3CF07E8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7132974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 xml:space="preserve">Vector Racing </w:t>
            </w:r>
          </w:p>
        </w:tc>
        <w:tc>
          <w:tcPr>
            <w:tcW w:w="0" w:type="auto"/>
            <w:shd w:val="clear" w:color="auto" w:fill="auto"/>
            <w:noWrap/>
            <w:vAlign w:val="bottom"/>
            <w:hideMark/>
          </w:tcPr>
          <w:p w14:paraId="3CE3166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6EE028F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697B4FBC" w14:textId="77777777" w:rsidTr="00E6718D">
        <w:trPr>
          <w:trHeight w:val="60"/>
        </w:trPr>
        <w:tc>
          <w:tcPr>
            <w:tcW w:w="0" w:type="auto"/>
            <w:shd w:val="clear" w:color="auto" w:fill="auto"/>
            <w:noWrap/>
            <w:vAlign w:val="bottom"/>
            <w:hideMark/>
          </w:tcPr>
          <w:p w14:paraId="1180925E"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20</w:t>
            </w:r>
          </w:p>
        </w:tc>
        <w:tc>
          <w:tcPr>
            <w:tcW w:w="0" w:type="auto"/>
            <w:shd w:val="clear" w:color="auto" w:fill="auto"/>
            <w:noWrap/>
            <w:vAlign w:val="bottom"/>
            <w:hideMark/>
          </w:tcPr>
          <w:p w14:paraId="0C7BD0C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08:20:00</w:t>
            </w:r>
          </w:p>
        </w:tc>
        <w:tc>
          <w:tcPr>
            <w:tcW w:w="0" w:type="auto"/>
            <w:shd w:val="clear" w:color="auto" w:fill="auto"/>
            <w:noWrap/>
            <w:vAlign w:val="bottom"/>
            <w:hideMark/>
          </w:tcPr>
          <w:p w14:paraId="34371DA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Matthew</w:t>
            </w:r>
          </w:p>
        </w:tc>
        <w:tc>
          <w:tcPr>
            <w:tcW w:w="0" w:type="auto"/>
            <w:shd w:val="clear" w:color="auto" w:fill="auto"/>
            <w:noWrap/>
            <w:vAlign w:val="bottom"/>
            <w:hideMark/>
          </w:tcPr>
          <w:p w14:paraId="4179760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Whitehead</w:t>
            </w:r>
          </w:p>
        </w:tc>
        <w:tc>
          <w:tcPr>
            <w:tcW w:w="0" w:type="auto"/>
            <w:shd w:val="clear" w:color="auto" w:fill="auto"/>
            <w:noWrap/>
            <w:vAlign w:val="bottom"/>
            <w:hideMark/>
          </w:tcPr>
          <w:p w14:paraId="6BB17C4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12FA71B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Carlisle Tri Club</w:t>
            </w:r>
          </w:p>
        </w:tc>
        <w:tc>
          <w:tcPr>
            <w:tcW w:w="0" w:type="auto"/>
            <w:shd w:val="clear" w:color="auto" w:fill="auto"/>
            <w:noWrap/>
            <w:vAlign w:val="bottom"/>
            <w:hideMark/>
          </w:tcPr>
          <w:p w14:paraId="2CE82D0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62133E7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Espoir</w:t>
            </w:r>
          </w:p>
        </w:tc>
      </w:tr>
      <w:tr w:rsidR="00E6718D" w:rsidRPr="00233FEE" w14:paraId="437DDFBA" w14:textId="77777777" w:rsidTr="00E6718D">
        <w:trPr>
          <w:trHeight w:val="60"/>
        </w:trPr>
        <w:tc>
          <w:tcPr>
            <w:tcW w:w="0" w:type="auto"/>
            <w:shd w:val="clear" w:color="auto" w:fill="auto"/>
            <w:noWrap/>
            <w:vAlign w:val="bottom"/>
            <w:hideMark/>
          </w:tcPr>
          <w:p w14:paraId="3AAEC13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21</w:t>
            </w:r>
          </w:p>
        </w:tc>
        <w:tc>
          <w:tcPr>
            <w:tcW w:w="0" w:type="auto"/>
            <w:shd w:val="clear" w:color="auto" w:fill="auto"/>
            <w:noWrap/>
            <w:vAlign w:val="bottom"/>
            <w:hideMark/>
          </w:tcPr>
          <w:p w14:paraId="5D37B76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08:21:00</w:t>
            </w:r>
          </w:p>
        </w:tc>
        <w:tc>
          <w:tcPr>
            <w:tcW w:w="0" w:type="auto"/>
            <w:shd w:val="clear" w:color="auto" w:fill="auto"/>
            <w:noWrap/>
            <w:vAlign w:val="bottom"/>
            <w:hideMark/>
          </w:tcPr>
          <w:p w14:paraId="1C45072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Philip</w:t>
            </w:r>
          </w:p>
        </w:tc>
        <w:tc>
          <w:tcPr>
            <w:tcW w:w="0" w:type="auto"/>
            <w:shd w:val="clear" w:color="auto" w:fill="auto"/>
            <w:noWrap/>
            <w:vAlign w:val="bottom"/>
            <w:hideMark/>
          </w:tcPr>
          <w:p w14:paraId="1F316520"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Gilbanks</w:t>
            </w:r>
            <w:proofErr w:type="spellEnd"/>
          </w:p>
        </w:tc>
        <w:tc>
          <w:tcPr>
            <w:tcW w:w="0" w:type="auto"/>
            <w:shd w:val="clear" w:color="auto" w:fill="auto"/>
            <w:noWrap/>
            <w:vAlign w:val="bottom"/>
            <w:hideMark/>
          </w:tcPr>
          <w:p w14:paraId="4501484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5D3F9D5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Muckle Cycle Club</w:t>
            </w:r>
          </w:p>
        </w:tc>
        <w:tc>
          <w:tcPr>
            <w:tcW w:w="0" w:type="auto"/>
            <w:shd w:val="clear" w:color="auto" w:fill="auto"/>
            <w:noWrap/>
            <w:vAlign w:val="bottom"/>
            <w:hideMark/>
          </w:tcPr>
          <w:p w14:paraId="6C841DF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237EAD9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1B00AD1F" w14:textId="77777777" w:rsidTr="00E6718D">
        <w:trPr>
          <w:trHeight w:val="60"/>
        </w:trPr>
        <w:tc>
          <w:tcPr>
            <w:tcW w:w="0" w:type="auto"/>
            <w:shd w:val="clear" w:color="auto" w:fill="auto"/>
            <w:noWrap/>
            <w:vAlign w:val="bottom"/>
            <w:hideMark/>
          </w:tcPr>
          <w:p w14:paraId="4EFCB690"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22</w:t>
            </w:r>
          </w:p>
        </w:tc>
        <w:tc>
          <w:tcPr>
            <w:tcW w:w="0" w:type="auto"/>
            <w:shd w:val="clear" w:color="auto" w:fill="auto"/>
            <w:noWrap/>
            <w:vAlign w:val="bottom"/>
            <w:hideMark/>
          </w:tcPr>
          <w:p w14:paraId="4FF4A3E7"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08:22:00</w:t>
            </w:r>
          </w:p>
        </w:tc>
        <w:tc>
          <w:tcPr>
            <w:tcW w:w="0" w:type="auto"/>
            <w:shd w:val="clear" w:color="auto" w:fill="auto"/>
            <w:noWrap/>
            <w:vAlign w:val="bottom"/>
            <w:hideMark/>
          </w:tcPr>
          <w:p w14:paraId="099981D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Keith</w:t>
            </w:r>
          </w:p>
        </w:tc>
        <w:tc>
          <w:tcPr>
            <w:tcW w:w="0" w:type="auto"/>
            <w:shd w:val="clear" w:color="auto" w:fill="auto"/>
            <w:noWrap/>
            <w:vAlign w:val="bottom"/>
            <w:hideMark/>
          </w:tcPr>
          <w:p w14:paraId="6116C0C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Davison</w:t>
            </w:r>
          </w:p>
        </w:tc>
        <w:tc>
          <w:tcPr>
            <w:tcW w:w="0" w:type="auto"/>
            <w:shd w:val="clear" w:color="auto" w:fill="auto"/>
            <w:noWrap/>
            <w:vAlign w:val="bottom"/>
            <w:hideMark/>
          </w:tcPr>
          <w:p w14:paraId="40EEDB4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265E063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 xml:space="preserve">Hadrian </w:t>
            </w:r>
            <w:proofErr w:type="gramStart"/>
            <w:r w:rsidRPr="00233FEE">
              <w:rPr>
                <w:rFonts w:ascii="Calibri" w:eastAsia="Times New Roman" w:hAnsi="Calibri" w:cs="Calibri"/>
                <w:color w:val="000000"/>
                <w:lang w:eastAsia="en-GB"/>
              </w:rPr>
              <w:t>R.T</w:t>
            </w:r>
            <w:proofErr w:type="gramEnd"/>
          </w:p>
        </w:tc>
        <w:tc>
          <w:tcPr>
            <w:tcW w:w="0" w:type="auto"/>
            <w:shd w:val="clear" w:color="auto" w:fill="auto"/>
            <w:noWrap/>
            <w:vAlign w:val="bottom"/>
            <w:hideMark/>
          </w:tcPr>
          <w:p w14:paraId="0021F96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326A84F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53AAE2D6" w14:textId="77777777" w:rsidTr="00E6718D">
        <w:trPr>
          <w:trHeight w:val="60"/>
        </w:trPr>
        <w:tc>
          <w:tcPr>
            <w:tcW w:w="0" w:type="auto"/>
            <w:shd w:val="clear" w:color="auto" w:fill="auto"/>
            <w:noWrap/>
            <w:vAlign w:val="bottom"/>
            <w:hideMark/>
          </w:tcPr>
          <w:p w14:paraId="03FE43CD"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23</w:t>
            </w:r>
          </w:p>
        </w:tc>
        <w:tc>
          <w:tcPr>
            <w:tcW w:w="0" w:type="auto"/>
            <w:shd w:val="clear" w:color="auto" w:fill="auto"/>
            <w:noWrap/>
            <w:vAlign w:val="bottom"/>
            <w:hideMark/>
          </w:tcPr>
          <w:p w14:paraId="4C7BB22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08:23:00</w:t>
            </w:r>
          </w:p>
        </w:tc>
        <w:tc>
          <w:tcPr>
            <w:tcW w:w="0" w:type="auto"/>
            <w:shd w:val="clear" w:color="auto" w:fill="auto"/>
            <w:noWrap/>
            <w:vAlign w:val="bottom"/>
            <w:hideMark/>
          </w:tcPr>
          <w:p w14:paraId="769E5D2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Lee</w:t>
            </w:r>
          </w:p>
        </w:tc>
        <w:tc>
          <w:tcPr>
            <w:tcW w:w="0" w:type="auto"/>
            <w:shd w:val="clear" w:color="auto" w:fill="auto"/>
            <w:noWrap/>
            <w:vAlign w:val="bottom"/>
            <w:hideMark/>
          </w:tcPr>
          <w:p w14:paraId="3468B4E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Statham</w:t>
            </w:r>
          </w:p>
        </w:tc>
        <w:tc>
          <w:tcPr>
            <w:tcW w:w="0" w:type="auto"/>
            <w:shd w:val="clear" w:color="auto" w:fill="auto"/>
            <w:noWrap/>
            <w:vAlign w:val="bottom"/>
            <w:hideMark/>
          </w:tcPr>
          <w:p w14:paraId="2FF1C96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69C958E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Belper BC</w:t>
            </w:r>
          </w:p>
        </w:tc>
        <w:tc>
          <w:tcPr>
            <w:tcW w:w="0" w:type="auto"/>
            <w:shd w:val="clear" w:color="auto" w:fill="auto"/>
            <w:noWrap/>
            <w:vAlign w:val="bottom"/>
            <w:hideMark/>
          </w:tcPr>
          <w:p w14:paraId="6C655F6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0808D99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38C1D298" w14:textId="77777777" w:rsidTr="00E6718D">
        <w:trPr>
          <w:trHeight w:val="60"/>
        </w:trPr>
        <w:tc>
          <w:tcPr>
            <w:tcW w:w="0" w:type="auto"/>
            <w:shd w:val="clear" w:color="auto" w:fill="auto"/>
            <w:noWrap/>
            <w:vAlign w:val="bottom"/>
            <w:hideMark/>
          </w:tcPr>
          <w:p w14:paraId="5DCD0821"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24</w:t>
            </w:r>
          </w:p>
        </w:tc>
        <w:tc>
          <w:tcPr>
            <w:tcW w:w="0" w:type="auto"/>
            <w:shd w:val="clear" w:color="auto" w:fill="auto"/>
            <w:noWrap/>
            <w:vAlign w:val="bottom"/>
            <w:hideMark/>
          </w:tcPr>
          <w:p w14:paraId="1DBDB26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08:24:00</w:t>
            </w:r>
          </w:p>
        </w:tc>
        <w:tc>
          <w:tcPr>
            <w:tcW w:w="0" w:type="auto"/>
            <w:shd w:val="clear" w:color="auto" w:fill="auto"/>
            <w:noWrap/>
            <w:vAlign w:val="bottom"/>
            <w:hideMark/>
          </w:tcPr>
          <w:p w14:paraId="5D7C666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Ian</w:t>
            </w:r>
          </w:p>
        </w:tc>
        <w:tc>
          <w:tcPr>
            <w:tcW w:w="0" w:type="auto"/>
            <w:shd w:val="clear" w:color="auto" w:fill="auto"/>
            <w:noWrap/>
            <w:vAlign w:val="bottom"/>
            <w:hideMark/>
          </w:tcPr>
          <w:p w14:paraId="08716AE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Elliot</w:t>
            </w:r>
          </w:p>
        </w:tc>
        <w:tc>
          <w:tcPr>
            <w:tcW w:w="0" w:type="auto"/>
            <w:shd w:val="clear" w:color="auto" w:fill="auto"/>
            <w:noWrap/>
            <w:vAlign w:val="bottom"/>
            <w:hideMark/>
          </w:tcPr>
          <w:p w14:paraId="021E6EC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648C290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Hawick Cycling Club</w:t>
            </w:r>
          </w:p>
        </w:tc>
        <w:tc>
          <w:tcPr>
            <w:tcW w:w="0" w:type="auto"/>
            <w:shd w:val="clear" w:color="auto" w:fill="auto"/>
            <w:noWrap/>
            <w:vAlign w:val="bottom"/>
            <w:hideMark/>
          </w:tcPr>
          <w:p w14:paraId="700F950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20D49B4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12399282" w14:textId="77777777" w:rsidTr="00E6718D">
        <w:trPr>
          <w:trHeight w:val="60"/>
        </w:trPr>
        <w:tc>
          <w:tcPr>
            <w:tcW w:w="0" w:type="auto"/>
            <w:shd w:val="clear" w:color="auto" w:fill="auto"/>
            <w:noWrap/>
            <w:vAlign w:val="bottom"/>
            <w:hideMark/>
          </w:tcPr>
          <w:p w14:paraId="7EB8DBE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25</w:t>
            </w:r>
          </w:p>
        </w:tc>
        <w:tc>
          <w:tcPr>
            <w:tcW w:w="0" w:type="auto"/>
            <w:shd w:val="clear" w:color="auto" w:fill="auto"/>
            <w:noWrap/>
            <w:vAlign w:val="bottom"/>
            <w:hideMark/>
          </w:tcPr>
          <w:p w14:paraId="14D9CA3F"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08:25:00</w:t>
            </w:r>
          </w:p>
        </w:tc>
        <w:tc>
          <w:tcPr>
            <w:tcW w:w="0" w:type="auto"/>
            <w:shd w:val="clear" w:color="auto" w:fill="auto"/>
            <w:noWrap/>
            <w:vAlign w:val="bottom"/>
            <w:hideMark/>
          </w:tcPr>
          <w:p w14:paraId="1E9341F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Noel</w:t>
            </w:r>
          </w:p>
        </w:tc>
        <w:tc>
          <w:tcPr>
            <w:tcW w:w="0" w:type="auto"/>
            <w:shd w:val="clear" w:color="auto" w:fill="auto"/>
            <w:noWrap/>
            <w:vAlign w:val="bottom"/>
            <w:hideMark/>
          </w:tcPr>
          <w:p w14:paraId="12554E6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Stoddart</w:t>
            </w:r>
          </w:p>
        </w:tc>
        <w:tc>
          <w:tcPr>
            <w:tcW w:w="0" w:type="auto"/>
            <w:shd w:val="clear" w:color="auto" w:fill="auto"/>
            <w:noWrap/>
            <w:vAlign w:val="bottom"/>
            <w:hideMark/>
          </w:tcPr>
          <w:p w14:paraId="6DADE1C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42BC05C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Allen Valley Velo</w:t>
            </w:r>
          </w:p>
        </w:tc>
        <w:tc>
          <w:tcPr>
            <w:tcW w:w="0" w:type="auto"/>
            <w:shd w:val="clear" w:color="auto" w:fill="auto"/>
            <w:noWrap/>
            <w:vAlign w:val="bottom"/>
            <w:hideMark/>
          </w:tcPr>
          <w:p w14:paraId="4237A0C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6B1EDBA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43C2114A" w14:textId="77777777" w:rsidTr="00E6718D">
        <w:trPr>
          <w:trHeight w:val="60"/>
        </w:trPr>
        <w:tc>
          <w:tcPr>
            <w:tcW w:w="0" w:type="auto"/>
            <w:shd w:val="clear" w:color="auto" w:fill="auto"/>
            <w:noWrap/>
            <w:vAlign w:val="bottom"/>
            <w:hideMark/>
          </w:tcPr>
          <w:p w14:paraId="45B64D75"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26</w:t>
            </w:r>
          </w:p>
        </w:tc>
        <w:tc>
          <w:tcPr>
            <w:tcW w:w="0" w:type="auto"/>
            <w:shd w:val="clear" w:color="auto" w:fill="auto"/>
            <w:noWrap/>
            <w:vAlign w:val="bottom"/>
            <w:hideMark/>
          </w:tcPr>
          <w:p w14:paraId="7DC65F3C"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08:26:00</w:t>
            </w:r>
          </w:p>
        </w:tc>
        <w:tc>
          <w:tcPr>
            <w:tcW w:w="0" w:type="auto"/>
            <w:shd w:val="clear" w:color="auto" w:fill="auto"/>
            <w:noWrap/>
            <w:vAlign w:val="bottom"/>
            <w:hideMark/>
          </w:tcPr>
          <w:p w14:paraId="4CF7BF6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Paul</w:t>
            </w:r>
          </w:p>
        </w:tc>
        <w:tc>
          <w:tcPr>
            <w:tcW w:w="0" w:type="auto"/>
            <w:shd w:val="clear" w:color="auto" w:fill="auto"/>
            <w:noWrap/>
            <w:vAlign w:val="bottom"/>
            <w:hideMark/>
          </w:tcPr>
          <w:p w14:paraId="5777CE9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Tyler</w:t>
            </w:r>
          </w:p>
        </w:tc>
        <w:tc>
          <w:tcPr>
            <w:tcW w:w="0" w:type="auto"/>
            <w:shd w:val="clear" w:color="auto" w:fill="auto"/>
            <w:noWrap/>
            <w:vAlign w:val="bottom"/>
            <w:hideMark/>
          </w:tcPr>
          <w:p w14:paraId="2A3DDC8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22415D0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 xml:space="preserve">Ferryhill </w:t>
            </w:r>
            <w:proofErr w:type="spellStart"/>
            <w:r w:rsidRPr="00233FEE">
              <w:rPr>
                <w:rFonts w:ascii="Calibri" w:eastAsia="Times New Roman" w:hAnsi="Calibri" w:cs="Calibri"/>
                <w:color w:val="000000"/>
                <w:lang w:eastAsia="en-GB"/>
              </w:rPr>
              <w:t>Whs</w:t>
            </w:r>
            <w:proofErr w:type="spellEnd"/>
          </w:p>
        </w:tc>
        <w:tc>
          <w:tcPr>
            <w:tcW w:w="0" w:type="auto"/>
            <w:shd w:val="clear" w:color="auto" w:fill="auto"/>
            <w:noWrap/>
            <w:vAlign w:val="bottom"/>
            <w:hideMark/>
          </w:tcPr>
          <w:p w14:paraId="409A2A9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7561797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5B95E219" w14:textId="77777777" w:rsidTr="00E6718D">
        <w:trPr>
          <w:trHeight w:val="60"/>
        </w:trPr>
        <w:tc>
          <w:tcPr>
            <w:tcW w:w="0" w:type="auto"/>
            <w:shd w:val="clear" w:color="auto" w:fill="auto"/>
            <w:noWrap/>
            <w:vAlign w:val="bottom"/>
            <w:hideMark/>
          </w:tcPr>
          <w:p w14:paraId="071E09B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27</w:t>
            </w:r>
          </w:p>
        </w:tc>
        <w:tc>
          <w:tcPr>
            <w:tcW w:w="0" w:type="auto"/>
            <w:shd w:val="clear" w:color="auto" w:fill="auto"/>
            <w:noWrap/>
            <w:vAlign w:val="bottom"/>
            <w:hideMark/>
          </w:tcPr>
          <w:p w14:paraId="26679669"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08:27:00</w:t>
            </w:r>
          </w:p>
        </w:tc>
        <w:tc>
          <w:tcPr>
            <w:tcW w:w="0" w:type="auto"/>
            <w:shd w:val="clear" w:color="auto" w:fill="auto"/>
            <w:noWrap/>
            <w:vAlign w:val="bottom"/>
            <w:hideMark/>
          </w:tcPr>
          <w:p w14:paraId="3BDFB21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Jack</w:t>
            </w:r>
          </w:p>
        </w:tc>
        <w:tc>
          <w:tcPr>
            <w:tcW w:w="0" w:type="auto"/>
            <w:shd w:val="clear" w:color="auto" w:fill="auto"/>
            <w:noWrap/>
            <w:vAlign w:val="bottom"/>
            <w:hideMark/>
          </w:tcPr>
          <w:p w14:paraId="0FBF624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Smith</w:t>
            </w:r>
          </w:p>
        </w:tc>
        <w:tc>
          <w:tcPr>
            <w:tcW w:w="0" w:type="auto"/>
            <w:shd w:val="clear" w:color="auto" w:fill="auto"/>
            <w:noWrap/>
            <w:vAlign w:val="bottom"/>
            <w:hideMark/>
          </w:tcPr>
          <w:p w14:paraId="3C2A6D2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42A93FF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Muckle Cycle Club</w:t>
            </w:r>
          </w:p>
        </w:tc>
        <w:tc>
          <w:tcPr>
            <w:tcW w:w="0" w:type="auto"/>
            <w:shd w:val="clear" w:color="auto" w:fill="auto"/>
            <w:noWrap/>
            <w:vAlign w:val="bottom"/>
            <w:hideMark/>
          </w:tcPr>
          <w:p w14:paraId="7207AA5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2B1DB91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7F786B04" w14:textId="77777777" w:rsidTr="00E6718D">
        <w:trPr>
          <w:trHeight w:val="60"/>
        </w:trPr>
        <w:tc>
          <w:tcPr>
            <w:tcW w:w="0" w:type="auto"/>
            <w:shd w:val="clear" w:color="auto" w:fill="auto"/>
            <w:noWrap/>
            <w:vAlign w:val="bottom"/>
            <w:hideMark/>
          </w:tcPr>
          <w:p w14:paraId="200FD132"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28</w:t>
            </w:r>
          </w:p>
        </w:tc>
        <w:tc>
          <w:tcPr>
            <w:tcW w:w="0" w:type="auto"/>
            <w:shd w:val="clear" w:color="auto" w:fill="auto"/>
            <w:noWrap/>
            <w:vAlign w:val="bottom"/>
            <w:hideMark/>
          </w:tcPr>
          <w:p w14:paraId="19D92529"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08:28:00</w:t>
            </w:r>
          </w:p>
        </w:tc>
        <w:tc>
          <w:tcPr>
            <w:tcW w:w="0" w:type="auto"/>
            <w:shd w:val="clear" w:color="auto" w:fill="auto"/>
            <w:noWrap/>
            <w:vAlign w:val="bottom"/>
            <w:hideMark/>
          </w:tcPr>
          <w:p w14:paraId="7736AC2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Angela</w:t>
            </w:r>
          </w:p>
        </w:tc>
        <w:tc>
          <w:tcPr>
            <w:tcW w:w="0" w:type="auto"/>
            <w:shd w:val="clear" w:color="auto" w:fill="auto"/>
            <w:noWrap/>
            <w:vAlign w:val="bottom"/>
            <w:hideMark/>
          </w:tcPr>
          <w:p w14:paraId="0776367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McGurk</w:t>
            </w:r>
          </w:p>
        </w:tc>
        <w:tc>
          <w:tcPr>
            <w:tcW w:w="0" w:type="auto"/>
            <w:shd w:val="clear" w:color="auto" w:fill="auto"/>
            <w:noWrap/>
            <w:vAlign w:val="bottom"/>
            <w:hideMark/>
          </w:tcPr>
          <w:p w14:paraId="5D137FC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50195F9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Blaydon CC</w:t>
            </w:r>
          </w:p>
        </w:tc>
        <w:tc>
          <w:tcPr>
            <w:tcW w:w="0" w:type="auto"/>
            <w:shd w:val="clear" w:color="auto" w:fill="auto"/>
            <w:noWrap/>
            <w:vAlign w:val="bottom"/>
            <w:hideMark/>
          </w:tcPr>
          <w:p w14:paraId="7873FD9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Female</w:t>
            </w:r>
          </w:p>
        </w:tc>
        <w:tc>
          <w:tcPr>
            <w:tcW w:w="0" w:type="auto"/>
            <w:shd w:val="clear" w:color="auto" w:fill="auto"/>
            <w:noWrap/>
            <w:vAlign w:val="bottom"/>
            <w:hideMark/>
          </w:tcPr>
          <w:p w14:paraId="14D4616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10A6CD46" w14:textId="77777777" w:rsidTr="00E6718D">
        <w:trPr>
          <w:trHeight w:val="300"/>
        </w:trPr>
        <w:tc>
          <w:tcPr>
            <w:tcW w:w="0" w:type="auto"/>
            <w:shd w:val="clear" w:color="auto" w:fill="auto"/>
            <w:noWrap/>
            <w:vAlign w:val="bottom"/>
            <w:hideMark/>
          </w:tcPr>
          <w:p w14:paraId="49AE87C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29</w:t>
            </w:r>
          </w:p>
        </w:tc>
        <w:tc>
          <w:tcPr>
            <w:tcW w:w="0" w:type="auto"/>
            <w:shd w:val="clear" w:color="auto" w:fill="auto"/>
            <w:noWrap/>
            <w:vAlign w:val="bottom"/>
            <w:hideMark/>
          </w:tcPr>
          <w:p w14:paraId="479C3CA7"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08:29:00</w:t>
            </w:r>
          </w:p>
        </w:tc>
        <w:tc>
          <w:tcPr>
            <w:tcW w:w="0" w:type="auto"/>
            <w:shd w:val="clear" w:color="auto" w:fill="auto"/>
            <w:noWrap/>
            <w:vAlign w:val="bottom"/>
            <w:hideMark/>
          </w:tcPr>
          <w:p w14:paraId="6FCE89B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Kimberley</w:t>
            </w:r>
          </w:p>
        </w:tc>
        <w:tc>
          <w:tcPr>
            <w:tcW w:w="0" w:type="auto"/>
            <w:shd w:val="clear" w:color="auto" w:fill="auto"/>
            <w:noWrap/>
            <w:vAlign w:val="bottom"/>
            <w:hideMark/>
          </w:tcPr>
          <w:p w14:paraId="6186A89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Gray</w:t>
            </w:r>
          </w:p>
        </w:tc>
        <w:tc>
          <w:tcPr>
            <w:tcW w:w="0" w:type="auto"/>
            <w:shd w:val="clear" w:color="auto" w:fill="auto"/>
            <w:noWrap/>
            <w:vAlign w:val="bottom"/>
            <w:hideMark/>
          </w:tcPr>
          <w:p w14:paraId="05FEAB2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15F8F28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Richmond CC</w:t>
            </w:r>
          </w:p>
        </w:tc>
        <w:tc>
          <w:tcPr>
            <w:tcW w:w="0" w:type="auto"/>
            <w:shd w:val="clear" w:color="auto" w:fill="auto"/>
            <w:noWrap/>
            <w:vAlign w:val="bottom"/>
            <w:hideMark/>
          </w:tcPr>
          <w:p w14:paraId="0A7BF19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Female</w:t>
            </w:r>
          </w:p>
        </w:tc>
        <w:tc>
          <w:tcPr>
            <w:tcW w:w="0" w:type="auto"/>
            <w:shd w:val="clear" w:color="auto" w:fill="auto"/>
            <w:noWrap/>
            <w:vAlign w:val="bottom"/>
            <w:hideMark/>
          </w:tcPr>
          <w:p w14:paraId="4FF0069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73654A39" w14:textId="77777777" w:rsidTr="00E6718D">
        <w:trPr>
          <w:trHeight w:val="60"/>
        </w:trPr>
        <w:tc>
          <w:tcPr>
            <w:tcW w:w="0" w:type="auto"/>
            <w:shd w:val="clear" w:color="auto" w:fill="auto"/>
            <w:noWrap/>
            <w:vAlign w:val="bottom"/>
            <w:hideMark/>
          </w:tcPr>
          <w:p w14:paraId="6A1DBF0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30</w:t>
            </w:r>
          </w:p>
        </w:tc>
        <w:tc>
          <w:tcPr>
            <w:tcW w:w="0" w:type="auto"/>
            <w:shd w:val="clear" w:color="auto" w:fill="auto"/>
            <w:noWrap/>
            <w:vAlign w:val="bottom"/>
            <w:hideMark/>
          </w:tcPr>
          <w:p w14:paraId="1236967C"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08:30:00</w:t>
            </w:r>
          </w:p>
        </w:tc>
        <w:tc>
          <w:tcPr>
            <w:tcW w:w="0" w:type="auto"/>
            <w:shd w:val="clear" w:color="auto" w:fill="auto"/>
            <w:noWrap/>
            <w:vAlign w:val="bottom"/>
            <w:hideMark/>
          </w:tcPr>
          <w:p w14:paraId="21C7265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Celia</w:t>
            </w:r>
          </w:p>
        </w:tc>
        <w:tc>
          <w:tcPr>
            <w:tcW w:w="0" w:type="auto"/>
            <w:shd w:val="clear" w:color="auto" w:fill="auto"/>
            <w:noWrap/>
            <w:vAlign w:val="bottom"/>
            <w:hideMark/>
          </w:tcPr>
          <w:p w14:paraId="70159B2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Michie</w:t>
            </w:r>
          </w:p>
        </w:tc>
        <w:tc>
          <w:tcPr>
            <w:tcW w:w="0" w:type="auto"/>
            <w:shd w:val="clear" w:color="auto" w:fill="auto"/>
            <w:noWrap/>
            <w:vAlign w:val="bottom"/>
            <w:hideMark/>
          </w:tcPr>
          <w:p w14:paraId="07EE546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5D28CB7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Tyneside Vagabonds CC</w:t>
            </w:r>
          </w:p>
        </w:tc>
        <w:tc>
          <w:tcPr>
            <w:tcW w:w="0" w:type="auto"/>
            <w:shd w:val="clear" w:color="auto" w:fill="auto"/>
            <w:noWrap/>
            <w:vAlign w:val="bottom"/>
            <w:hideMark/>
          </w:tcPr>
          <w:p w14:paraId="011231C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Female</w:t>
            </w:r>
          </w:p>
        </w:tc>
        <w:tc>
          <w:tcPr>
            <w:tcW w:w="0" w:type="auto"/>
            <w:shd w:val="clear" w:color="auto" w:fill="auto"/>
            <w:noWrap/>
            <w:vAlign w:val="bottom"/>
            <w:hideMark/>
          </w:tcPr>
          <w:p w14:paraId="320B825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3A96417A" w14:textId="77777777" w:rsidTr="001A1585">
        <w:trPr>
          <w:trHeight w:val="60"/>
        </w:trPr>
        <w:tc>
          <w:tcPr>
            <w:tcW w:w="0" w:type="auto"/>
            <w:shd w:val="clear" w:color="auto" w:fill="auto"/>
            <w:noWrap/>
            <w:vAlign w:val="bottom"/>
            <w:hideMark/>
          </w:tcPr>
          <w:p w14:paraId="0FDD699E"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31</w:t>
            </w:r>
          </w:p>
        </w:tc>
        <w:tc>
          <w:tcPr>
            <w:tcW w:w="0" w:type="auto"/>
            <w:shd w:val="clear" w:color="auto" w:fill="auto"/>
            <w:noWrap/>
            <w:vAlign w:val="bottom"/>
            <w:hideMark/>
          </w:tcPr>
          <w:p w14:paraId="3C297E15"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08:31:00</w:t>
            </w:r>
          </w:p>
        </w:tc>
        <w:tc>
          <w:tcPr>
            <w:tcW w:w="0" w:type="auto"/>
            <w:shd w:val="clear" w:color="auto" w:fill="auto"/>
            <w:noWrap/>
            <w:vAlign w:val="bottom"/>
            <w:hideMark/>
          </w:tcPr>
          <w:p w14:paraId="2FCA051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Sarah</w:t>
            </w:r>
          </w:p>
        </w:tc>
        <w:tc>
          <w:tcPr>
            <w:tcW w:w="0" w:type="auto"/>
            <w:shd w:val="clear" w:color="auto" w:fill="auto"/>
            <w:noWrap/>
            <w:vAlign w:val="bottom"/>
            <w:hideMark/>
          </w:tcPr>
          <w:p w14:paraId="743343E2"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Wann</w:t>
            </w:r>
            <w:proofErr w:type="spellEnd"/>
          </w:p>
        </w:tc>
        <w:tc>
          <w:tcPr>
            <w:tcW w:w="0" w:type="auto"/>
            <w:shd w:val="clear" w:color="auto" w:fill="auto"/>
            <w:noWrap/>
            <w:vAlign w:val="bottom"/>
            <w:hideMark/>
          </w:tcPr>
          <w:p w14:paraId="6DC03C3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02D2373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EMC Cycling</w:t>
            </w:r>
          </w:p>
        </w:tc>
        <w:tc>
          <w:tcPr>
            <w:tcW w:w="0" w:type="auto"/>
            <w:shd w:val="clear" w:color="auto" w:fill="auto"/>
            <w:noWrap/>
            <w:vAlign w:val="bottom"/>
            <w:hideMark/>
          </w:tcPr>
          <w:p w14:paraId="559BEB0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Female</w:t>
            </w:r>
          </w:p>
        </w:tc>
        <w:tc>
          <w:tcPr>
            <w:tcW w:w="0" w:type="auto"/>
            <w:shd w:val="clear" w:color="auto" w:fill="auto"/>
            <w:noWrap/>
            <w:vAlign w:val="bottom"/>
            <w:hideMark/>
          </w:tcPr>
          <w:p w14:paraId="5993528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06DB887E" w14:textId="77777777" w:rsidTr="001A1585">
        <w:trPr>
          <w:trHeight w:val="60"/>
        </w:trPr>
        <w:tc>
          <w:tcPr>
            <w:tcW w:w="0" w:type="auto"/>
            <w:shd w:val="clear" w:color="auto" w:fill="auto"/>
            <w:noWrap/>
            <w:vAlign w:val="bottom"/>
            <w:hideMark/>
          </w:tcPr>
          <w:p w14:paraId="315AC1C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32</w:t>
            </w:r>
          </w:p>
        </w:tc>
        <w:tc>
          <w:tcPr>
            <w:tcW w:w="0" w:type="auto"/>
            <w:shd w:val="clear" w:color="auto" w:fill="auto"/>
            <w:noWrap/>
            <w:vAlign w:val="bottom"/>
            <w:hideMark/>
          </w:tcPr>
          <w:p w14:paraId="01C8F50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08:32:00</w:t>
            </w:r>
          </w:p>
        </w:tc>
        <w:tc>
          <w:tcPr>
            <w:tcW w:w="0" w:type="auto"/>
            <w:shd w:val="clear" w:color="auto" w:fill="auto"/>
            <w:noWrap/>
            <w:vAlign w:val="bottom"/>
            <w:hideMark/>
          </w:tcPr>
          <w:p w14:paraId="2084F68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Teri</w:t>
            </w:r>
          </w:p>
        </w:tc>
        <w:tc>
          <w:tcPr>
            <w:tcW w:w="0" w:type="auto"/>
            <w:shd w:val="clear" w:color="auto" w:fill="auto"/>
            <w:noWrap/>
            <w:vAlign w:val="bottom"/>
            <w:hideMark/>
          </w:tcPr>
          <w:p w14:paraId="27F1671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Bayliss</w:t>
            </w:r>
          </w:p>
        </w:tc>
        <w:tc>
          <w:tcPr>
            <w:tcW w:w="0" w:type="auto"/>
            <w:shd w:val="clear" w:color="auto" w:fill="auto"/>
            <w:noWrap/>
            <w:vAlign w:val="bottom"/>
            <w:hideMark/>
          </w:tcPr>
          <w:p w14:paraId="730CA7F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47954517"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Reifen</w:t>
            </w:r>
            <w:proofErr w:type="spellEnd"/>
            <w:r w:rsidRPr="00233FEE">
              <w:rPr>
                <w:rFonts w:ascii="Calibri" w:eastAsia="Times New Roman" w:hAnsi="Calibri" w:cs="Calibri"/>
                <w:color w:val="000000"/>
                <w:lang w:eastAsia="en-GB"/>
              </w:rPr>
              <w:t xml:space="preserve"> Racing</w:t>
            </w:r>
          </w:p>
        </w:tc>
        <w:tc>
          <w:tcPr>
            <w:tcW w:w="0" w:type="auto"/>
            <w:shd w:val="clear" w:color="auto" w:fill="auto"/>
            <w:noWrap/>
            <w:vAlign w:val="bottom"/>
            <w:hideMark/>
          </w:tcPr>
          <w:p w14:paraId="4488556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Female</w:t>
            </w:r>
          </w:p>
        </w:tc>
        <w:tc>
          <w:tcPr>
            <w:tcW w:w="0" w:type="auto"/>
            <w:shd w:val="clear" w:color="auto" w:fill="auto"/>
            <w:noWrap/>
            <w:vAlign w:val="bottom"/>
            <w:hideMark/>
          </w:tcPr>
          <w:p w14:paraId="3D41264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0C0CC687" w14:textId="77777777" w:rsidTr="001A1585">
        <w:trPr>
          <w:trHeight w:val="60"/>
        </w:trPr>
        <w:tc>
          <w:tcPr>
            <w:tcW w:w="0" w:type="auto"/>
            <w:shd w:val="clear" w:color="auto" w:fill="auto"/>
            <w:noWrap/>
            <w:vAlign w:val="bottom"/>
            <w:hideMark/>
          </w:tcPr>
          <w:p w14:paraId="2F100425"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33</w:t>
            </w:r>
          </w:p>
        </w:tc>
        <w:tc>
          <w:tcPr>
            <w:tcW w:w="0" w:type="auto"/>
            <w:shd w:val="clear" w:color="auto" w:fill="auto"/>
            <w:noWrap/>
            <w:vAlign w:val="bottom"/>
            <w:hideMark/>
          </w:tcPr>
          <w:p w14:paraId="147BC607"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08:33:00</w:t>
            </w:r>
          </w:p>
        </w:tc>
        <w:tc>
          <w:tcPr>
            <w:tcW w:w="0" w:type="auto"/>
            <w:shd w:val="clear" w:color="auto" w:fill="auto"/>
            <w:noWrap/>
            <w:vAlign w:val="bottom"/>
            <w:hideMark/>
          </w:tcPr>
          <w:p w14:paraId="2A84008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Adele</w:t>
            </w:r>
          </w:p>
        </w:tc>
        <w:tc>
          <w:tcPr>
            <w:tcW w:w="0" w:type="auto"/>
            <w:shd w:val="clear" w:color="auto" w:fill="auto"/>
            <w:noWrap/>
            <w:vAlign w:val="bottom"/>
            <w:hideMark/>
          </w:tcPr>
          <w:p w14:paraId="251435E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McAleer</w:t>
            </w:r>
          </w:p>
        </w:tc>
        <w:tc>
          <w:tcPr>
            <w:tcW w:w="0" w:type="auto"/>
            <w:shd w:val="clear" w:color="auto" w:fill="auto"/>
            <w:noWrap/>
            <w:vAlign w:val="bottom"/>
            <w:hideMark/>
          </w:tcPr>
          <w:p w14:paraId="136474A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0FDBD1B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Team VC</w:t>
            </w:r>
          </w:p>
        </w:tc>
        <w:tc>
          <w:tcPr>
            <w:tcW w:w="0" w:type="auto"/>
            <w:shd w:val="clear" w:color="auto" w:fill="auto"/>
            <w:noWrap/>
            <w:vAlign w:val="bottom"/>
            <w:hideMark/>
          </w:tcPr>
          <w:p w14:paraId="7F08D89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Female</w:t>
            </w:r>
          </w:p>
        </w:tc>
        <w:tc>
          <w:tcPr>
            <w:tcW w:w="0" w:type="auto"/>
            <w:shd w:val="clear" w:color="auto" w:fill="auto"/>
            <w:noWrap/>
            <w:vAlign w:val="bottom"/>
            <w:hideMark/>
          </w:tcPr>
          <w:p w14:paraId="11699F1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0955243C" w14:textId="77777777" w:rsidTr="001A1585">
        <w:trPr>
          <w:trHeight w:val="60"/>
        </w:trPr>
        <w:tc>
          <w:tcPr>
            <w:tcW w:w="0" w:type="auto"/>
            <w:shd w:val="clear" w:color="auto" w:fill="auto"/>
            <w:noWrap/>
            <w:vAlign w:val="bottom"/>
            <w:hideMark/>
          </w:tcPr>
          <w:p w14:paraId="6128D0AE"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34</w:t>
            </w:r>
          </w:p>
        </w:tc>
        <w:tc>
          <w:tcPr>
            <w:tcW w:w="0" w:type="auto"/>
            <w:shd w:val="clear" w:color="auto" w:fill="auto"/>
            <w:noWrap/>
            <w:vAlign w:val="bottom"/>
            <w:hideMark/>
          </w:tcPr>
          <w:p w14:paraId="75DA806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08:34:00</w:t>
            </w:r>
          </w:p>
        </w:tc>
        <w:tc>
          <w:tcPr>
            <w:tcW w:w="0" w:type="auto"/>
            <w:shd w:val="clear" w:color="auto" w:fill="auto"/>
            <w:noWrap/>
            <w:vAlign w:val="bottom"/>
            <w:hideMark/>
          </w:tcPr>
          <w:p w14:paraId="1CC6F23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Ellie</w:t>
            </w:r>
          </w:p>
        </w:tc>
        <w:tc>
          <w:tcPr>
            <w:tcW w:w="0" w:type="auto"/>
            <w:shd w:val="clear" w:color="auto" w:fill="auto"/>
            <w:noWrap/>
            <w:vAlign w:val="bottom"/>
            <w:hideMark/>
          </w:tcPr>
          <w:p w14:paraId="1747CDD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Garrett</w:t>
            </w:r>
          </w:p>
        </w:tc>
        <w:tc>
          <w:tcPr>
            <w:tcW w:w="0" w:type="auto"/>
            <w:shd w:val="clear" w:color="auto" w:fill="auto"/>
            <w:noWrap/>
            <w:vAlign w:val="bottom"/>
            <w:hideMark/>
          </w:tcPr>
          <w:p w14:paraId="38B0E6C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7593590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Richmond CC</w:t>
            </w:r>
          </w:p>
        </w:tc>
        <w:tc>
          <w:tcPr>
            <w:tcW w:w="0" w:type="auto"/>
            <w:shd w:val="clear" w:color="auto" w:fill="auto"/>
            <w:noWrap/>
            <w:vAlign w:val="bottom"/>
            <w:hideMark/>
          </w:tcPr>
          <w:p w14:paraId="30CB6CD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Female</w:t>
            </w:r>
          </w:p>
        </w:tc>
        <w:tc>
          <w:tcPr>
            <w:tcW w:w="0" w:type="auto"/>
            <w:shd w:val="clear" w:color="auto" w:fill="auto"/>
            <w:noWrap/>
            <w:vAlign w:val="bottom"/>
            <w:hideMark/>
          </w:tcPr>
          <w:p w14:paraId="071B1AF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2CE9BBBA" w14:textId="77777777" w:rsidTr="001A1585">
        <w:trPr>
          <w:trHeight w:val="60"/>
        </w:trPr>
        <w:tc>
          <w:tcPr>
            <w:tcW w:w="0" w:type="auto"/>
            <w:shd w:val="clear" w:color="auto" w:fill="auto"/>
            <w:noWrap/>
            <w:vAlign w:val="bottom"/>
            <w:hideMark/>
          </w:tcPr>
          <w:p w14:paraId="225BC773"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35</w:t>
            </w:r>
          </w:p>
        </w:tc>
        <w:tc>
          <w:tcPr>
            <w:tcW w:w="0" w:type="auto"/>
            <w:shd w:val="clear" w:color="auto" w:fill="auto"/>
            <w:noWrap/>
            <w:vAlign w:val="bottom"/>
            <w:hideMark/>
          </w:tcPr>
          <w:p w14:paraId="35FF3C5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08:35:00</w:t>
            </w:r>
          </w:p>
        </w:tc>
        <w:tc>
          <w:tcPr>
            <w:tcW w:w="0" w:type="auto"/>
            <w:shd w:val="clear" w:color="auto" w:fill="auto"/>
            <w:noWrap/>
            <w:vAlign w:val="bottom"/>
            <w:hideMark/>
          </w:tcPr>
          <w:p w14:paraId="746DDBD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Louise</w:t>
            </w:r>
          </w:p>
        </w:tc>
        <w:tc>
          <w:tcPr>
            <w:tcW w:w="0" w:type="auto"/>
            <w:shd w:val="clear" w:color="auto" w:fill="auto"/>
            <w:noWrap/>
            <w:vAlign w:val="bottom"/>
            <w:hideMark/>
          </w:tcPr>
          <w:p w14:paraId="3597EC8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Burnie</w:t>
            </w:r>
          </w:p>
        </w:tc>
        <w:tc>
          <w:tcPr>
            <w:tcW w:w="0" w:type="auto"/>
            <w:shd w:val="clear" w:color="auto" w:fill="auto"/>
            <w:noWrap/>
            <w:vAlign w:val="bottom"/>
            <w:hideMark/>
          </w:tcPr>
          <w:p w14:paraId="205A931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4DC9F08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Blaydon CC</w:t>
            </w:r>
          </w:p>
        </w:tc>
        <w:tc>
          <w:tcPr>
            <w:tcW w:w="0" w:type="auto"/>
            <w:shd w:val="clear" w:color="auto" w:fill="auto"/>
            <w:noWrap/>
            <w:vAlign w:val="bottom"/>
            <w:hideMark/>
          </w:tcPr>
          <w:p w14:paraId="571E8CE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Female</w:t>
            </w:r>
          </w:p>
        </w:tc>
        <w:tc>
          <w:tcPr>
            <w:tcW w:w="0" w:type="auto"/>
            <w:shd w:val="clear" w:color="auto" w:fill="auto"/>
            <w:noWrap/>
            <w:vAlign w:val="bottom"/>
            <w:hideMark/>
          </w:tcPr>
          <w:p w14:paraId="4A10ED9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2693D61B" w14:textId="77777777" w:rsidTr="001A1585">
        <w:trPr>
          <w:trHeight w:val="60"/>
        </w:trPr>
        <w:tc>
          <w:tcPr>
            <w:tcW w:w="0" w:type="auto"/>
            <w:shd w:val="clear" w:color="auto" w:fill="auto"/>
            <w:noWrap/>
            <w:vAlign w:val="bottom"/>
            <w:hideMark/>
          </w:tcPr>
          <w:p w14:paraId="1DD39EAC"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36</w:t>
            </w:r>
          </w:p>
        </w:tc>
        <w:tc>
          <w:tcPr>
            <w:tcW w:w="0" w:type="auto"/>
            <w:shd w:val="clear" w:color="auto" w:fill="auto"/>
            <w:noWrap/>
            <w:vAlign w:val="bottom"/>
            <w:hideMark/>
          </w:tcPr>
          <w:p w14:paraId="5A7AE6A1"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08:36:00</w:t>
            </w:r>
          </w:p>
        </w:tc>
        <w:tc>
          <w:tcPr>
            <w:tcW w:w="0" w:type="auto"/>
            <w:shd w:val="clear" w:color="auto" w:fill="auto"/>
            <w:noWrap/>
            <w:vAlign w:val="bottom"/>
            <w:hideMark/>
          </w:tcPr>
          <w:p w14:paraId="54ABD34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Lee</w:t>
            </w:r>
          </w:p>
        </w:tc>
        <w:tc>
          <w:tcPr>
            <w:tcW w:w="0" w:type="auto"/>
            <w:shd w:val="clear" w:color="auto" w:fill="auto"/>
            <w:noWrap/>
            <w:vAlign w:val="bottom"/>
            <w:hideMark/>
          </w:tcPr>
          <w:p w14:paraId="5ED5AD7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McCarron</w:t>
            </w:r>
          </w:p>
        </w:tc>
        <w:tc>
          <w:tcPr>
            <w:tcW w:w="0" w:type="auto"/>
            <w:shd w:val="clear" w:color="auto" w:fill="auto"/>
            <w:noWrap/>
            <w:vAlign w:val="bottom"/>
            <w:hideMark/>
          </w:tcPr>
          <w:p w14:paraId="466C006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3857366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 xml:space="preserve">Vector Racing </w:t>
            </w:r>
          </w:p>
        </w:tc>
        <w:tc>
          <w:tcPr>
            <w:tcW w:w="0" w:type="auto"/>
            <w:shd w:val="clear" w:color="auto" w:fill="auto"/>
            <w:noWrap/>
            <w:vAlign w:val="bottom"/>
            <w:hideMark/>
          </w:tcPr>
          <w:p w14:paraId="04CF950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2A9494B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7703262D" w14:textId="77777777" w:rsidTr="001A1585">
        <w:trPr>
          <w:trHeight w:val="60"/>
        </w:trPr>
        <w:tc>
          <w:tcPr>
            <w:tcW w:w="0" w:type="auto"/>
            <w:shd w:val="clear" w:color="auto" w:fill="auto"/>
            <w:noWrap/>
            <w:vAlign w:val="bottom"/>
            <w:hideMark/>
          </w:tcPr>
          <w:p w14:paraId="10899A49"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37</w:t>
            </w:r>
          </w:p>
        </w:tc>
        <w:tc>
          <w:tcPr>
            <w:tcW w:w="0" w:type="auto"/>
            <w:shd w:val="clear" w:color="auto" w:fill="auto"/>
            <w:noWrap/>
            <w:vAlign w:val="bottom"/>
            <w:hideMark/>
          </w:tcPr>
          <w:p w14:paraId="09F09925"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08:37:00</w:t>
            </w:r>
          </w:p>
        </w:tc>
        <w:tc>
          <w:tcPr>
            <w:tcW w:w="0" w:type="auto"/>
            <w:shd w:val="clear" w:color="auto" w:fill="auto"/>
            <w:noWrap/>
            <w:vAlign w:val="bottom"/>
            <w:hideMark/>
          </w:tcPr>
          <w:p w14:paraId="3E45F47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Dan</w:t>
            </w:r>
          </w:p>
        </w:tc>
        <w:tc>
          <w:tcPr>
            <w:tcW w:w="0" w:type="auto"/>
            <w:shd w:val="clear" w:color="auto" w:fill="auto"/>
            <w:noWrap/>
            <w:vAlign w:val="bottom"/>
            <w:hideMark/>
          </w:tcPr>
          <w:p w14:paraId="1CC18A2D"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Venner</w:t>
            </w:r>
            <w:proofErr w:type="spellEnd"/>
          </w:p>
        </w:tc>
        <w:tc>
          <w:tcPr>
            <w:tcW w:w="0" w:type="auto"/>
            <w:shd w:val="clear" w:color="auto" w:fill="auto"/>
            <w:noWrap/>
            <w:vAlign w:val="bottom"/>
            <w:hideMark/>
          </w:tcPr>
          <w:p w14:paraId="47DE924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409D7A0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North Shields Polytechnic Club</w:t>
            </w:r>
          </w:p>
        </w:tc>
        <w:tc>
          <w:tcPr>
            <w:tcW w:w="0" w:type="auto"/>
            <w:shd w:val="clear" w:color="auto" w:fill="auto"/>
            <w:noWrap/>
            <w:vAlign w:val="bottom"/>
            <w:hideMark/>
          </w:tcPr>
          <w:p w14:paraId="745FB4D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6A9627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6838D061" w14:textId="77777777" w:rsidTr="001A1585">
        <w:trPr>
          <w:trHeight w:val="60"/>
        </w:trPr>
        <w:tc>
          <w:tcPr>
            <w:tcW w:w="0" w:type="auto"/>
            <w:shd w:val="clear" w:color="auto" w:fill="auto"/>
            <w:noWrap/>
            <w:vAlign w:val="bottom"/>
            <w:hideMark/>
          </w:tcPr>
          <w:p w14:paraId="4EDC8EA6"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38</w:t>
            </w:r>
          </w:p>
        </w:tc>
        <w:tc>
          <w:tcPr>
            <w:tcW w:w="0" w:type="auto"/>
            <w:shd w:val="clear" w:color="auto" w:fill="auto"/>
            <w:noWrap/>
            <w:vAlign w:val="bottom"/>
            <w:hideMark/>
          </w:tcPr>
          <w:p w14:paraId="7E594B5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08:38:00</w:t>
            </w:r>
          </w:p>
        </w:tc>
        <w:tc>
          <w:tcPr>
            <w:tcW w:w="0" w:type="auto"/>
            <w:shd w:val="clear" w:color="auto" w:fill="auto"/>
            <w:noWrap/>
            <w:vAlign w:val="bottom"/>
            <w:hideMark/>
          </w:tcPr>
          <w:p w14:paraId="6D20521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David</w:t>
            </w:r>
          </w:p>
        </w:tc>
        <w:tc>
          <w:tcPr>
            <w:tcW w:w="0" w:type="auto"/>
            <w:shd w:val="clear" w:color="auto" w:fill="auto"/>
            <w:noWrap/>
            <w:vAlign w:val="bottom"/>
            <w:hideMark/>
          </w:tcPr>
          <w:p w14:paraId="0BF9671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Cunningham</w:t>
            </w:r>
          </w:p>
        </w:tc>
        <w:tc>
          <w:tcPr>
            <w:tcW w:w="0" w:type="auto"/>
            <w:shd w:val="clear" w:color="auto" w:fill="auto"/>
            <w:noWrap/>
            <w:vAlign w:val="bottom"/>
            <w:hideMark/>
          </w:tcPr>
          <w:p w14:paraId="79F49C3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3819F96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 xml:space="preserve">Vector Racing </w:t>
            </w:r>
          </w:p>
        </w:tc>
        <w:tc>
          <w:tcPr>
            <w:tcW w:w="0" w:type="auto"/>
            <w:shd w:val="clear" w:color="auto" w:fill="auto"/>
            <w:noWrap/>
            <w:vAlign w:val="bottom"/>
            <w:hideMark/>
          </w:tcPr>
          <w:p w14:paraId="578164A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9FED65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411D0A0D" w14:textId="77777777" w:rsidTr="001A1585">
        <w:trPr>
          <w:trHeight w:val="60"/>
        </w:trPr>
        <w:tc>
          <w:tcPr>
            <w:tcW w:w="0" w:type="auto"/>
            <w:shd w:val="clear" w:color="auto" w:fill="auto"/>
            <w:noWrap/>
            <w:vAlign w:val="bottom"/>
            <w:hideMark/>
          </w:tcPr>
          <w:p w14:paraId="669F0343"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39</w:t>
            </w:r>
          </w:p>
        </w:tc>
        <w:tc>
          <w:tcPr>
            <w:tcW w:w="0" w:type="auto"/>
            <w:shd w:val="clear" w:color="auto" w:fill="auto"/>
            <w:noWrap/>
            <w:vAlign w:val="bottom"/>
            <w:hideMark/>
          </w:tcPr>
          <w:p w14:paraId="7D4CFC00"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08:39:00</w:t>
            </w:r>
          </w:p>
        </w:tc>
        <w:tc>
          <w:tcPr>
            <w:tcW w:w="0" w:type="auto"/>
            <w:shd w:val="clear" w:color="auto" w:fill="auto"/>
            <w:noWrap/>
            <w:vAlign w:val="bottom"/>
            <w:hideMark/>
          </w:tcPr>
          <w:p w14:paraId="170F46D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Christopher</w:t>
            </w:r>
          </w:p>
        </w:tc>
        <w:tc>
          <w:tcPr>
            <w:tcW w:w="0" w:type="auto"/>
            <w:shd w:val="clear" w:color="auto" w:fill="auto"/>
            <w:noWrap/>
            <w:vAlign w:val="bottom"/>
            <w:hideMark/>
          </w:tcPr>
          <w:p w14:paraId="401E659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Beaty</w:t>
            </w:r>
          </w:p>
        </w:tc>
        <w:tc>
          <w:tcPr>
            <w:tcW w:w="0" w:type="auto"/>
            <w:shd w:val="clear" w:color="auto" w:fill="auto"/>
            <w:noWrap/>
            <w:vAlign w:val="bottom"/>
            <w:hideMark/>
          </w:tcPr>
          <w:p w14:paraId="692C8C3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6D0B76C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GS Metro</w:t>
            </w:r>
          </w:p>
        </w:tc>
        <w:tc>
          <w:tcPr>
            <w:tcW w:w="0" w:type="auto"/>
            <w:shd w:val="clear" w:color="auto" w:fill="auto"/>
            <w:noWrap/>
            <w:vAlign w:val="bottom"/>
            <w:hideMark/>
          </w:tcPr>
          <w:p w14:paraId="6BD808C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59D6AB5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454A27D3" w14:textId="77777777" w:rsidTr="001A1585">
        <w:trPr>
          <w:trHeight w:val="60"/>
        </w:trPr>
        <w:tc>
          <w:tcPr>
            <w:tcW w:w="0" w:type="auto"/>
            <w:shd w:val="clear" w:color="auto" w:fill="auto"/>
            <w:noWrap/>
            <w:vAlign w:val="bottom"/>
            <w:hideMark/>
          </w:tcPr>
          <w:p w14:paraId="12176DA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40</w:t>
            </w:r>
          </w:p>
        </w:tc>
        <w:tc>
          <w:tcPr>
            <w:tcW w:w="0" w:type="auto"/>
            <w:shd w:val="clear" w:color="auto" w:fill="auto"/>
            <w:noWrap/>
            <w:vAlign w:val="bottom"/>
            <w:hideMark/>
          </w:tcPr>
          <w:p w14:paraId="27D6DD8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08:40:00</w:t>
            </w:r>
          </w:p>
        </w:tc>
        <w:tc>
          <w:tcPr>
            <w:tcW w:w="0" w:type="auto"/>
            <w:shd w:val="clear" w:color="auto" w:fill="auto"/>
            <w:noWrap/>
            <w:vAlign w:val="bottom"/>
            <w:hideMark/>
          </w:tcPr>
          <w:p w14:paraId="381F21F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Simon</w:t>
            </w:r>
          </w:p>
        </w:tc>
        <w:tc>
          <w:tcPr>
            <w:tcW w:w="0" w:type="auto"/>
            <w:shd w:val="clear" w:color="auto" w:fill="auto"/>
            <w:noWrap/>
            <w:vAlign w:val="bottom"/>
            <w:hideMark/>
          </w:tcPr>
          <w:p w14:paraId="1D6769D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Crisp</w:t>
            </w:r>
          </w:p>
        </w:tc>
        <w:tc>
          <w:tcPr>
            <w:tcW w:w="0" w:type="auto"/>
            <w:shd w:val="clear" w:color="auto" w:fill="auto"/>
            <w:noWrap/>
            <w:vAlign w:val="bottom"/>
            <w:hideMark/>
          </w:tcPr>
          <w:p w14:paraId="2353ED7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65C8D27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Gosforth RC</w:t>
            </w:r>
          </w:p>
        </w:tc>
        <w:tc>
          <w:tcPr>
            <w:tcW w:w="0" w:type="auto"/>
            <w:shd w:val="clear" w:color="auto" w:fill="auto"/>
            <w:noWrap/>
            <w:vAlign w:val="bottom"/>
            <w:hideMark/>
          </w:tcPr>
          <w:p w14:paraId="643E942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4FC6076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78EBF951" w14:textId="77777777" w:rsidTr="001A1585">
        <w:trPr>
          <w:trHeight w:val="60"/>
        </w:trPr>
        <w:tc>
          <w:tcPr>
            <w:tcW w:w="0" w:type="auto"/>
            <w:shd w:val="clear" w:color="auto" w:fill="auto"/>
            <w:noWrap/>
            <w:vAlign w:val="bottom"/>
            <w:hideMark/>
          </w:tcPr>
          <w:p w14:paraId="48E6AE6E"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41</w:t>
            </w:r>
          </w:p>
        </w:tc>
        <w:tc>
          <w:tcPr>
            <w:tcW w:w="0" w:type="auto"/>
            <w:shd w:val="clear" w:color="auto" w:fill="auto"/>
            <w:noWrap/>
            <w:vAlign w:val="bottom"/>
            <w:hideMark/>
          </w:tcPr>
          <w:p w14:paraId="54BE9790"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08:41:00</w:t>
            </w:r>
          </w:p>
        </w:tc>
        <w:tc>
          <w:tcPr>
            <w:tcW w:w="0" w:type="auto"/>
            <w:shd w:val="clear" w:color="auto" w:fill="auto"/>
            <w:noWrap/>
            <w:vAlign w:val="bottom"/>
            <w:hideMark/>
          </w:tcPr>
          <w:p w14:paraId="7CC89AA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Mark</w:t>
            </w:r>
          </w:p>
        </w:tc>
        <w:tc>
          <w:tcPr>
            <w:tcW w:w="0" w:type="auto"/>
            <w:shd w:val="clear" w:color="auto" w:fill="auto"/>
            <w:noWrap/>
            <w:vAlign w:val="bottom"/>
            <w:hideMark/>
          </w:tcPr>
          <w:p w14:paraId="36E24E7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Whaley</w:t>
            </w:r>
          </w:p>
        </w:tc>
        <w:tc>
          <w:tcPr>
            <w:tcW w:w="0" w:type="auto"/>
            <w:shd w:val="clear" w:color="auto" w:fill="auto"/>
            <w:noWrap/>
            <w:vAlign w:val="bottom"/>
            <w:hideMark/>
          </w:tcPr>
          <w:p w14:paraId="22E8011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Road Bike</w:t>
            </w:r>
          </w:p>
        </w:tc>
        <w:tc>
          <w:tcPr>
            <w:tcW w:w="0" w:type="auto"/>
            <w:shd w:val="clear" w:color="auto" w:fill="auto"/>
            <w:noWrap/>
            <w:vAlign w:val="bottom"/>
            <w:hideMark/>
          </w:tcPr>
          <w:p w14:paraId="397DD5F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Blaydon CC</w:t>
            </w:r>
          </w:p>
        </w:tc>
        <w:tc>
          <w:tcPr>
            <w:tcW w:w="0" w:type="auto"/>
            <w:shd w:val="clear" w:color="auto" w:fill="auto"/>
            <w:noWrap/>
            <w:vAlign w:val="bottom"/>
            <w:hideMark/>
          </w:tcPr>
          <w:p w14:paraId="2B86816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621F455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7F92038F" w14:textId="77777777" w:rsidTr="001A1585">
        <w:trPr>
          <w:trHeight w:val="60"/>
        </w:trPr>
        <w:tc>
          <w:tcPr>
            <w:tcW w:w="0" w:type="auto"/>
            <w:shd w:val="clear" w:color="auto" w:fill="auto"/>
            <w:noWrap/>
            <w:vAlign w:val="bottom"/>
            <w:hideMark/>
          </w:tcPr>
          <w:p w14:paraId="0FC88F0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42</w:t>
            </w:r>
          </w:p>
        </w:tc>
        <w:tc>
          <w:tcPr>
            <w:tcW w:w="0" w:type="auto"/>
            <w:shd w:val="clear" w:color="auto" w:fill="auto"/>
            <w:noWrap/>
            <w:vAlign w:val="bottom"/>
            <w:hideMark/>
          </w:tcPr>
          <w:p w14:paraId="1C243AC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08:42:00</w:t>
            </w:r>
          </w:p>
        </w:tc>
        <w:tc>
          <w:tcPr>
            <w:tcW w:w="0" w:type="auto"/>
            <w:shd w:val="clear" w:color="auto" w:fill="auto"/>
            <w:noWrap/>
            <w:vAlign w:val="bottom"/>
            <w:hideMark/>
          </w:tcPr>
          <w:p w14:paraId="7D274EA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Ian-James</w:t>
            </w:r>
          </w:p>
        </w:tc>
        <w:tc>
          <w:tcPr>
            <w:tcW w:w="0" w:type="auto"/>
            <w:shd w:val="clear" w:color="auto" w:fill="auto"/>
            <w:noWrap/>
            <w:vAlign w:val="bottom"/>
            <w:hideMark/>
          </w:tcPr>
          <w:p w14:paraId="6802521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Elder</w:t>
            </w:r>
          </w:p>
        </w:tc>
        <w:tc>
          <w:tcPr>
            <w:tcW w:w="0" w:type="auto"/>
            <w:shd w:val="clear" w:color="auto" w:fill="auto"/>
            <w:noWrap/>
            <w:vAlign w:val="bottom"/>
            <w:hideMark/>
          </w:tcPr>
          <w:p w14:paraId="3C14E16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0817EF1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 xml:space="preserve">Vector Racing </w:t>
            </w:r>
          </w:p>
        </w:tc>
        <w:tc>
          <w:tcPr>
            <w:tcW w:w="0" w:type="auto"/>
            <w:shd w:val="clear" w:color="auto" w:fill="auto"/>
            <w:noWrap/>
            <w:vAlign w:val="bottom"/>
            <w:hideMark/>
          </w:tcPr>
          <w:p w14:paraId="193CAB9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4790607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76C103E1" w14:textId="77777777" w:rsidTr="001A1585">
        <w:trPr>
          <w:trHeight w:val="60"/>
        </w:trPr>
        <w:tc>
          <w:tcPr>
            <w:tcW w:w="0" w:type="auto"/>
            <w:shd w:val="clear" w:color="auto" w:fill="auto"/>
            <w:noWrap/>
            <w:vAlign w:val="bottom"/>
            <w:hideMark/>
          </w:tcPr>
          <w:p w14:paraId="1F9F7605"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43</w:t>
            </w:r>
          </w:p>
        </w:tc>
        <w:tc>
          <w:tcPr>
            <w:tcW w:w="0" w:type="auto"/>
            <w:shd w:val="clear" w:color="auto" w:fill="auto"/>
            <w:noWrap/>
            <w:vAlign w:val="bottom"/>
            <w:hideMark/>
          </w:tcPr>
          <w:p w14:paraId="437F550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08:43:00</w:t>
            </w:r>
          </w:p>
        </w:tc>
        <w:tc>
          <w:tcPr>
            <w:tcW w:w="0" w:type="auto"/>
            <w:shd w:val="clear" w:color="auto" w:fill="auto"/>
            <w:noWrap/>
            <w:vAlign w:val="bottom"/>
            <w:hideMark/>
          </w:tcPr>
          <w:p w14:paraId="7B856E4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Malcolm</w:t>
            </w:r>
          </w:p>
        </w:tc>
        <w:tc>
          <w:tcPr>
            <w:tcW w:w="0" w:type="auto"/>
            <w:shd w:val="clear" w:color="auto" w:fill="auto"/>
            <w:noWrap/>
            <w:vAlign w:val="bottom"/>
            <w:hideMark/>
          </w:tcPr>
          <w:p w14:paraId="48E5143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Steer</w:t>
            </w:r>
          </w:p>
        </w:tc>
        <w:tc>
          <w:tcPr>
            <w:tcW w:w="0" w:type="auto"/>
            <w:shd w:val="clear" w:color="auto" w:fill="auto"/>
            <w:noWrap/>
            <w:vAlign w:val="bottom"/>
            <w:hideMark/>
          </w:tcPr>
          <w:p w14:paraId="1744EA8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49E61C8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Darlington Cycling Club</w:t>
            </w:r>
          </w:p>
        </w:tc>
        <w:tc>
          <w:tcPr>
            <w:tcW w:w="0" w:type="auto"/>
            <w:shd w:val="clear" w:color="auto" w:fill="auto"/>
            <w:noWrap/>
            <w:vAlign w:val="bottom"/>
            <w:hideMark/>
          </w:tcPr>
          <w:p w14:paraId="1BE0441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05A0641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467EB125" w14:textId="77777777" w:rsidTr="001A1585">
        <w:trPr>
          <w:trHeight w:val="60"/>
        </w:trPr>
        <w:tc>
          <w:tcPr>
            <w:tcW w:w="0" w:type="auto"/>
            <w:shd w:val="clear" w:color="auto" w:fill="auto"/>
            <w:noWrap/>
            <w:vAlign w:val="bottom"/>
            <w:hideMark/>
          </w:tcPr>
          <w:p w14:paraId="65BEB65D"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44</w:t>
            </w:r>
          </w:p>
        </w:tc>
        <w:tc>
          <w:tcPr>
            <w:tcW w:w="0" w:type="auto"/>
            <w:shd w:val="clear" w:color="auto" w:fill="auto"/>
            <w:noWrap/>
            <w:vAlign w:val="bottom"/>
            <w:hideMark/>
          </w:tcPr>
          <w:p w14:paraId="6066EFB7"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08:44:00</w:t>
            </w:r>
          </w:p>
        </w:tc>
        <w:tc>
          <w:tcPr>
            <w:tcW w:w="0" w:type="auto"/>
            <w:shd w:val="clear" w:color="auto" w:fill="auto"/>
            <w:noWrap/>
            <w:vAlign w:val="bottom"/>
            <w:hideMark/>
          </w:tcPr>
          <w:p w14:paraId="75B635B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Adam</w:t>
            </w:r>
          </w:p>
        </w:tc>
        <w:tc>
          <w:tcPr>
            <w:tcW w:w="0" w:type="auto"/>
            <w:shd w:val="clear" w:color="auto" w:fill="auto"/>
            <w:noWrap/>
            <w:vAlign w:val="bottom"/>
            <w:hideMark/>
          </w:tcPr>
          <w:p w14:paraId="6A36979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Harrison</w:t>
            </w:r>
          </w:p>
        </w:tc>
        <w:tc>
          <w:tcPr>
            <w:tcW w:w="0" w:type="auto"/>
            <w:shd w:val="clear" w:color="auto" w:fill="auto"/>
            <w:noWrap/>
            <w:vAlign w:val="bottom"/>
            <w:hideMark/>
          </w:tcPr>
          <w:p w14:paraId="4B63A42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489E1E0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Bootleggers Cycle Club</w:t>
            </w:r>
          </w:p>
        </w:tc>
        <w:tc>
          <w:tcPr>
            <w:tcW w:w="0" w:type="auto"/>
            <w:shd w:val="clear" w:color="auto" w:fill="auto"/>
            <w:noWrap/>
            <w:vAlign w:val="bottom"/>
            <w:hideMark/>
          </w:tcPr>
          <w:p w14:paraId="74F2B78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E78813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2E436128" w14:textId="77777777" w:rsidTr="001A1585">
        <w:trPr>
          <w:trHeight w:val="63"/>
        </w:trPr>
        <w:tc>
          <w:tcPr>
            <w:tcW w:w="0" w:type="auto"/>
            <w:shd w:val="clear" w:color="auto" w:fill="auto"/>
            <w:noWrap/>
            <w:vAlign w:val="bottom"/>
            <w:hideMark/>
          </w:tcPr>
          <w:p w14:paraId="055EB821"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45</w:t>
            </w:r>
          </w:p>
        </w:tc>
        <w:tc>
          <w:tcPr>
            <w:tcW w:w="0" w:type="auto"/>
            <w:shd w:val="clear" w:color="auto" w:fill="auto"/>
            <w:noWrap/>
            <w:vAlign w:val="bottom"/>
            <w:hideMark/>
          </w:tcPr>
          <w:p w14:paraId="1DCA7BBE"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08:45:00</w:t>
            </w:r>
          </w:p>
        </w:tc>
        <w:tc>
          <w:tcPr>
            <w:tcW w:w="0" w:type="auto"/>
            <w:shd w:val="clear" w:color="auto" w:fill="auto"/>
            <w:noWrap/>
            <w:vAlign w:val="bottom"/>
            <w:hideMark/>
          </w:tcPr>
          <w:p w14:paraId="3EE766D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Tim</w:t>
            </w:r>
          </w:p>
        </w:tc>
        <w:tc>
          <w:tcPr>
            <w:tcW w:w="0" w:type="auto"/>
            <w:shd w:val="clear" w:color="auto" w:fill="auto"/>
            <w:noWrap/>
            <w:vAlign w:val="bottom"/>
            <w:hideMark/>
          </w:tcPr>
          <w:p w14:paraId="4E60726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Burdon</w:t>
            </w:r>
          </w:p>
        </w:tc>
        <w:tc>
          <w:tcPr>
            <w:tcW w:w="0" w:type="auto"/>
            <w:shd w:val="clear" w:color="auto" w:fill="auto"/>
            <w:noWrap/>
            <w:vAlign w:val="bottom"/>
            <w:hideMark/>
          </w:tcPr>
          <w:p w14:paraId="6512041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7F34511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Allen Valley Velo</w:t>
            </w:r>
          </w:p>
        </w:tc>
        <w:tc>
          <w:tcPr>
            <w:tcW w:w="0" w:type="auto"/>
            <w:shd w:val="clear" w:color="auto" w:fill="auto"/>
            <w:noWrap/>
            <w:vAlign w:val="bottom"/>
            <w:hideMark/>
          </w:tcPr>
          <w:p w14:paraId="151855B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619D56A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1017999A" w14:textId="77777777" w:rsidTr="001A1585">
        <w:trPr>
          <w:trHeight w:val="68"/>
        </w:trPr>
        <w:tc>
          <w:tcPr>
            <w:tcW w:w="0" w:type="auto"/>
            <w:shd w:val="clear" w:color="auto" w:fill="auto"/>
            <w:noWrap/>
            <w:vAlign w:val="bottom"/>
            <w:hideMark/>
          </w:tcPr>
          <w:p w14:paraId="69F3106C"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46</w:t>
            </w:r>
          </w:p>
        </w:tc>
        <w:tc>
          <w:tcPr>
            <w:tcW w:w="0" w:type="auto"/>
            <w:shd w:val="clear" w:color="auto" w:fill="auto"/>
            <w:noWrap/>
            <w:vAlign w:val="bottom"/>
            <w:hideMark/>
          </w:tcPr>
          <w:p w14:paraId="2CC9F7B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08:46:00</w:t>
            </w:r>
          </w:p>
        </w:tc>
        <w:tc>
          <w:tcPr>
            <w:tcW w:w="0" w:type="auto"/>
            <w:shd w:val="clear" w:color="auto" w:fill="auto"/>
            <w:noWrap/>
            <w:vAlign w:val="bottom"/>
            <w:hideMark/>
          </w:tcPr>
          <w:p w14:paraId="083F311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Wayne</w:t>
            </w:r>
          </w:p>
        </w:tc>
        <w:tc>
          <w:tcPr>
            <w:tcW w:w="0" w:type="auto"/>
            <w:shd w:val="clear" w:color="auto" w:fill="auto"/>
            <w:noWrap/>
            <w:vAlign w:val="bottom"/>
            <w:hideMark/>
          </w:tcPr>
          <w:p w14:paraId="7B4A73E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Coates</w:t>
            </w:r>
          </w:p>
        </w:tc>
        <w:tc>
          <w:tcPr>
            <w:tcW w:w="0" w:type="auto"/>
            <w:shd w:val="clear" w:color="auto" w:fill="auto"/>
            <w:noWrap/>
            <w:vAlign w:val="bottom"/>
            <w:hideMark/>
          </w:tcPr>
          <w:p w14:paraId="724D422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18EEC45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 xml:space="preserve">Team </w:t>
            </w:r>
            <w:proofErr w:type="spellStart"/>
            <w:r w:rsidRPr="00233FEE">
              <w:rPr>
                <w:rFonts w:ascii="Calibri" w:eastAsia="Times New Roman" w:hAnsi="Calibri" w:cs="Calibri"/>
                <w:color w:val="000000"/>
                <w:lang w:eastAsia="en-GB"/>
              </w:rPr>
              <w:t>Bottrill</w:t>
            </w:r>
            <w:proofErr w:type="spellEnd"/>
          </w:p>
        </w:tc>
        <w:tc>
          <w:tcPr>
            <w:tcW w:w="0" w:type="auto"/>
            <w:shd w:val="clear" w:color="auto" w:fill="auto"/>
            <w:noWrap/>
            <w:vAlign w:val="bottom"/>
            <w:hideMark/>
          </w:tcPr>
          <w:p w14:paraId="1AEEAA5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5109FE6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3268A490" w14:textId="77777777" w:rsidTr="001A1585">
        <w:trPr>
          <w:trHeight w:val="60"/>
        </w:trPr>
        <w:tc>
          <w:tcPr>
            <w:tcW w:w="0" w:type="auto"/>
            <w:shd w:val="clear" w:color="auto" w:fill="auto"/>
            <w:noWrap/>
            <w:vAlign w:val="bottom"/>
            <w:hideMark/>
          </w:tcPr>
          <w:p w14:paraId="746C6782"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47</w:t>
            </w:r>
          </w:p>
        </w:tc>
        <w:tc>
          <w:tcPr>
            <w:tcW w:w="0" w:type="auto"/>
            <w:shd w:val="clear" w:color="auto" w:fill="auto"/>
            <w:noWrap/>
            <w:vAlign w:val="bottom"/>
            <w:hideMark/>
          </w:tcPr>
          <w:p w14:paraId="7DCBD9C3"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08:47:00</w:t>
            </w:r>
          </w:p>
        </w:tc>
        <w:tc>
          <w:tcPr>
            <w:tcW w:w="0" w:type="auto"/>
            <w:shd w:val="clear" w:color="auto" w:fill="auto"/>
            <w:noWrap/>
            <w:vAlign w:val="bottom"/>
            <w:hideMark/>
          </w:tcPr>
          <w:p w14:paraId="69A7878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Stephen</w:t>
            </w:r>
          </w:p>
        </w:tc>
        <w:tc>
          <w:tcPr>
            <w:tcW w:w="0" w:type="auto"/>
            <w:shd w:val="clear" w:color="auto" w:fill="auto"/>
            <w:noWrap/>
            <w:vAlign w:val="bottom"/>
            <w:hideMark/>
          </w:tcPr>
          <w:p w14:paraId="5B076D2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Boxall</w:t>
            </w:r>
          </w:p>
        </w:tc>
        <w:tc>
          <w:tcPr>
            <w:tcW w:w="0" w:type="auto"/>
            <w:shd w:val="clear" w:color="auto" w:fill="auto"/>
            <w:noWrap/>
            <w:vAlign w:val="bottom"/>
            <w:hideMark/>
          </w:tcPr>
          <w:p w14:paraId="46F28D7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6228E49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Houghton CC</w:t>
            </w:r>
          </w:p>
        </w:tc>
        <w:tc>
          <w:tcPr>
            <w:tcW w:w="0" w:type="auto"/>
            <w:shd w:val="clear" w:color="auto" w:fill="auto"/>
            <w:noWrap/>
            <w:vAlign w:val="bottom"/>
            <w:hideMark/>
          </w:tcPr>
          <w:p w14:paraId="55D66C1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DFCA1A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20246853" w14:textId="77777777" w:rsidTr="001A1585">
        <w:trPr>
          <w:trHeight w:val="60"/>
        </w:trPr>
        <w:tc>
          <w:tcPr>
            <w:tcW w:w="0" w:type="auto"/>
            <w:shd w:val="clear" w:color="auto" w:fill="auto"/>
            <w:noWrap/>
            <w:vAlign w:val="bottom"/>
            <w:hideMark/>
          </w:tcPr>
          <w:p w14:paraId="737DF4A9"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48</w:t>
            </w:r>
          </w:p>
        </w:tc>
        <w:tc>
          <w:tcPr>
            <w:tcW w:w="0" w:type="auto"/>
            <w:shd w:val="clear" w:color="auto" w:fill="auto"/>
            <w:noWrap/>
            <w:vAlign w:val="bottom"/>
            <w:hideMark/>
          </w:tcPr>
          <w:p w14:paraId="421FFB1E"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08:48:00</w:t>
            </w:r>
          </w:p>
        </w:tc>
        <w:tc>
          <w:tcPr>
            <w:tcW w:w="0" w:type="auto"/>
            <w:shd w:val="clear" w:color="auto" w:fill="auto"/>
            <w:noWrap/>
            <w:vAlign w:val="bottom"/>
            <w:hideMark/>
          </w:tcPr>
          <w:p w14:paraId="51D4199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Ray</w:t>
            </w:r>
          </w:p>
        </w:tc>
        <w:tc>
          <w:tcPr>
            <w:tcW w:w="0" w:type="auto"/>
            <w:shd w:val="clear" w:color="auto" w:fill="auto"/>
            <w:noWrap/>
            <w:vAlign w:val="bottom"/>
            <w:hideMark/>
          </w:tcPr>
          <w:p w14:paraId="50E726E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Hall</w:t>
            </w:r>
          </w:p>
        </w:tc>
        <w:tc>
          <w:tcPr>
            <w:tcW w:w="0" w:type="auto"/>
            <w:shd w:val="clear" w:color="auto" w:fill="auto"/>
            <w:noWrap/>
            <w:vAlign w:val="bottom"/>
            <w:hideMark/>
          </w:tcPr>
          <w:p w14:paraId="4ECC2C5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09CE80F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Protech Velo</w:t>
            </w:r>
          </w:p>
        </w:tc>
        <w:tc>
          <w:tcPr>
            <w:tcW w:w="0" w:type="auto"/>
            <w:shd w:val="clear" w:color="auto" w:fill="auto"/>
            <w:noWrap/>
            <w:vAlign w:val="bottom"/>
            <w:hideMark/>
          </w:tcPr>
          <w:p w14:paraId="5237534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2F81F3A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7E6D95AA" w14:textId="77777777" w:rsidTr="001A1585">
        <w:trPr>
          <w:trHeight w:val="60"/>
        </w:trPr>
        <w:tc>
          <w:tcPr>
            <w:tcW w:w="0" w:type="auto"/>
            <w:shd w:val="clear" w:color="auto" w:fill="auto"/>
            <w:noWrap/>
            <w:vAlign w:val="bottom"/>
            <w:hideMark/>
          </w:tcPr>
          <w:p w14:paraId="2FC303D5"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49</w:t>
            </w:r>
          </w:p>
        </w:tc>
        <w:tc>
          <w:tcPr>
            <w:tcW w:w="0" w:type="auto"/>
            <w:shd w:val="clear" w:color="auto" w:fill="auto"/>
            <w:noWrap/>
            <w:vAlign w:val="bottom"/>
            <w:hideMark/>
          </w:tcPr>
          <w:p w14:paraId="6776C763"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08:49:00</w:t>
            </w:r>
          </w:p>
        </w:tc>
        <w:tc>
          <w:tcPr>
            <w:tcW w:w="0" w:type="auto"/>
            <w:shd w:val="clear" w:color="auto" w:fill="auto"/>
            <w:noWrap/>
            <w:vAlign w:val="bottom"/>
            <w:hideMark/>
          </w:tcPr>
          <w:p w14:paraId="780DCF3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Ellis</w:t>
            </w:r>
          </w:p>
        </w:tc>
        <w:tc>
          <w:tcPr>
            <w:tcW w:w="0" w:type="auto"/>
            <w:shd w:val="clear" w:color="auto" w:fill="auto"/>
            <w:noWrap/>
            <w:vAlign w:val="bottom"/>
            <w:hideMark/>
          </w:tcPr>
          <w:p w14:paraId="44D4305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Murray</w:t>
            </w:r>
          </w:p>
        </w:tc>
        <w:tc>
          <w:tcPr>
            <w:tcW w:w="0" w:type="auto"/>
            <w:shd w:val="clear" w:color="auto" w:fill="auto"/>
            <w:noWrap/>
            <w:vAlign w:val="bottom"/>
            <w:hideMark/>
          </w:tcPr>
          <w:p w14:paraId="1B4EBFF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37280C9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Darlington Cycling Club</w:t>
            </w:r>
          </w:p>
        </w:tc>
        <w:tc>
          <w:tcPr>
            <w:tcW w:w="0" w:type="auto"/>
            <w:shd w:val="clear" w:color="auto" w:fill="auto"/>
            <w:noWrap/>
            <w:vAlign w:val="bottom"/>
            <w:hideMark/>
          </w:tcPr>
          <w:p w14:paraId="1678328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C385DC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Espoir</w:t>
            </w:r>
          </w:p>
        </w:tc>
      </w:tr>
      <w:tr w:rsidR="00E6718D" w:rsidRPr="00233FEE" w14:paraId="38560C74" w14:textId="77777777" w:rsidTr="001A1585">
        <w:trPr>
          <w:trHeight w:val="60"/>
        </w:trPr>
        <w:tc>
          <w:tcPr>
            <w:tcW w:w="0" w:type="auto"/>
            <w:shd w:val="clear" w:color="auto" w:fill="auto"/>
            <w:noWrap/>
            <w:vAlign w:val="bottom"/>
            <w:hideMark/>
          </w:tcPr>
          <w:p w14:paraId="4D139E6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50</w:t>
            </w:r>
          </w:p>
        </w:tc>
        <w:tc>
          <w:tcPr>
            <w:tcW w:w="0" w:type="auto"/>
            <w:shd w:val="clear" w:color="auto" w:fill="auto"/>
            <w:noWrap/>
            <w:vAlign w:val="bottom"/>
            <w:hideMark/>
          </w:tcPr>
          <w:p w14:paraId="04B0DB2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08:50:00</w:t>
            </w:r>
          </w:p>
        </w:tc>
        <w:tc>
          <w:tcPr>
            <w:tcW w:w="0" w:type="auto"/>
            <w:shd w:val="clear" w:color="auto" w:fill="auto"/>
            <w:noWrap/>
            <w:vAlign w:val="bottom"/>
            <w:hideMark/>
          </w:tcPr>
          <w:p w14:paraId="6F5E459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Graham</w:t>
            </w:r>
          </w:p>
        </w:tc>
        <w:tc>
          <w:tcPr>
            <w:tcW w:w="0" w:type="auto"/>
            <w:shd w:val="clear" w:color="auto" w:fill="auto"/>
            <w:noWrap/>
            <w:vAlign w:val="bottom"/>
            <w:hideMark/>
          </w:tcPr>
          <w:p w14:paraId="0EA1CEB7"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Crammond</w:t>
            </w:r>
            <w:proofErr w:type="spellEnd"/>
          </w:p>
        </w:tc>
        <w:tc>
          <w:tcPr>
            <w:tcW w:w="0" w:type="auto"/>
            <w:shd w:val="clear" w:color="auto" w:fill="auto"/>
            <w:noWrap/>
            <w:vAlign w:val="bottom"/>
            <w:hideMark/>
          </w:tcPr>
          <w:p w14:paraId="7083EFF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1099940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 xml:space="preserve">Vector Racing </w:t>
            </w:r>
          </w:p>
        </w:tc>
        <w:tc>
          <w:tcPr>
            <w:tcW w:w="0" w:type="auto"/>
            <w:shd w:val="clear" w:color="auto" w:fill="auto"/>
            <w:noWrap/>
            <w:vAlign w:val="bottom"/>
            <w:hideMark/>
          </w:tcPr>
          <w:p w14:paraId="6ED0742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4E0420E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1D8C74C1" w14:textId="77777777" w:rsidTr="001A1585">
        <w:trPr>
          <w:trHeight w:val="60"/>
        </w:trPr>
        <w:tc>
          <w:tcPr>
            <w:tcW w:w="0" w:type="auto"/>
            <w:shd w:val="clear" w:color="auto" w:fill="auto"/>
            <w:noWrap/>
            <w:vAlign w:val="bottom"/>
            <w:hideMark/>
          </w:tcPr>
          <w:p w14:paraId="58289355"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51</w:t>
            </w:r>
          </w:p>
        </w:tc>
        <w:tc>
          <w:tcPr>
            <w:tcW w:w="0" w:type="auto"/>
            <w:shd w:val="clear" w:color="auto" w:fill="auto"/>
            <w:noWrap/>
            <w:vAlign w:val="bottom"/>
            <w:hideMark/>
          </w:tcPr>
          <w:p w14:paraId="27A911E0"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08:51:00</w:t>
            </w:r>
          </w:p>
        </w:tc>
        <w:tc>
          <w:tcPr>
            <w:tcW w:w="0" w:type="auto"/>
            <w:shd w:val="clear" w:color="auto" w:fill="auto"/>
            <w:noWrap/>
            <w:vAlign w:val="bottom"/>
            <w:hideMark/>
          </w:tcPr>
          <w:p w14:paraId="0119DEE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Darren</w:t>
            </w:r>
          </w:p>
        </w:tc>
        <w:tc>
          <w:tcPr>
            <w:tcW w:w="0" w:type="auto"/>
            <w:shd w:val="clear" w:color="auto" w:fill="auto"/>
            <w:noWrap/>
            <w:vAlign w:val="bottom"/>
            <w:hideMark/>
          </w:tcPr>
          <w:p w14:paraId="588A36B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Robson</w:t>
            </w:r>
          </w:p>
        </w:tc>
        <w:tc>
          <w:tcPr>
            <w:tcW w:w="0" w:type="auto"/>
            <w:shd w:val="clear" w:color="auto" w:fill="auto"/>
            <w:noWrap/>
            <w:vAlign w:val="bottom"/>
            <w:hideMark/>
          </w:tcPr>
          <w:p w14:paraId="4962C82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6DA651A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Muckle Cycle Club</w:t>
            </w:r>
          </w:p>
        </w:tc>
        <w:tc>
          <w:tcPr>
            <w:tcW w:w="0" w:type="auto"/>
            <w:shd w:val="clear" w:color="auto" w:fill="auto"/>
            <w:noWrap/>
            <w:vAlign w:val="bottom"/>
            <w:hideMark/>
          </w:tcPr>
          <w:p w14:paraId="209704F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5CA6C32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29B00AB8" w14:textId="77777777" w:rsidTr="001A1585">
        <w:trPr>
          <w:trHeight w:val="60"/>
        </w:trPr>
        <w:tc>
          <w:tcPr>
            <w:tcW w:w="0" w:type="auto"/>
            <w:shd w:val="clear" w:color="auto" w:fill="auto"/>
            <w:noWrap/>
            <w:vAlign w:val="bottom"/>
            <w:hideMark/>
          </w:tcPr>
          <w:p w14:paraId="3067D6D9"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52</w:t>
            </w:r>
          </w:p>
        </w:tc>
        <w:tc>
          <w:tcPr>
            <w:tcW w:w="0" w:type="auto"/>
            <w:shd w:val="clear" w:color="auto" w:fill="auto"/>
            <w:noWrap/>
            <w:vAlign w:val="bottom"/>
            <w:hideMark/>
          </w:tcPr>
          <w:p w14:paraId="1AAA084B"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08:52:00</w:t>
            </w:r>
          </w:p>
        </w:tc>
        <w:tc>
          <w:tcPr>
            <w:tcW w:w="0" w:type="auto"/>
            <w:shd w:val="clear" w:color="auto" w:fill="auto"/>
            <w:noWrap/>
            <w:vAlign w:val="bottom"/>
            <w:hideMark/>
          </w:tcPr>
          <w:p w14:paraId="721389A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Christopher</w:t>
            </w:r>
          </w:p>
        </w:tc>
        <w:tc>
          <w:tcPr>
            <w:tcW w:w="0" w:type="auto"/>
            <w:shd w:val="clear" w:color="auto" w:fill="auto"/>
            <w:noWrap/>
            <w:vAlign w:val="bottom"/>
            <w:hideMark/>
          </w:tcPr>
          <w:p w14:paraId="7294F3CE"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Isats</w:t>
            </w:r>
            <w:proofErr w:type="spellEnd"/>
          </w:p>
        </w:tc>
        <w:tc>
          <w:tcPr>
            <w:tcW w:w="0" w:type="auto"/>
            <w:shd w:val="clear" w:color="auto" w:fill="auto"/>
            <w:noWrap/>
            <w:vAlign w:val="bottom"/>
            <w:hideMark/>
          </w:tcPr>
          <w:p w14:paraId="575A16C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3627B9C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Berwick Wheelers Cycling Club</w:t>
            </w:r>
          </w:p>
        </w:tc>
        <w:tc>
          <w:tcPr>
            <w:tcW w:w="0" w:type="auto"/>
            <w:shd w:val="clear" w:color="auto" w:fill="auto"/>
            <w:noWrap/>
            <w:vAlign w:val="bottom"/>
            <w:hideMark/>
          </w:tcPr>
          <w:p w14:paraId="2D0E4AE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85C4A5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51D7BD63" w14:textId="77777777" w:rsidTr="001A1585">
        <w:trPr>
          <w:trHeight w:val="60"/>
        </w:trPr>
        <w:tc>
          <w:tcPr>
            <w:tcW w:w="0" w:type="auto"/>
            <w:shd w:val="clear" w:color="auto" w:fill="auto"/>
            <w:noWrap/>
            <w:vAlign w:val="bottom"/>
            <w:hideMark/>
          </w:tcPr>
          <w:p w14:paraId="6198029E"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53</w:t>
            </w:r>
          </w:p>
        </w:tc>
        <w:tc>
          <w:tcPr>
            <w:tcW w:w="0" w:type="auto"/>
            <w:shd w:val="clear" w:color="auto" w:fill="auto"/>
            <w:noWrap/>
            <w:vAlign w:val="bottom"/>
            <w:hideMark/>
          </w:tcPr>
          <w:p w14:paraId="1FA95612"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08:53:00</w:t>
            </w:r>
          </w:p>
        </w:tc>
        <w:tc>
          <w:tcPr>
            <w:tcW w:w="0" w:type="auto"/>
            <w:shd w:val="clear" w:color="auto" w:fill="auto"/>
            <w:noWrap/>
            <w:vAlign w:val="bottom"/>
            <w:hideMark/>
          </w:tcPr>
          <w:p w14:paraId="44DCCC5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Kris</w:t>
            </w:r>
          </w:p>
        </w:tc>
        <w:tc>
          <w:tcPr>
            <w:tcW w:w="0" w:type="auto"/>
            <w:shd w:val="clear" w:color="auto" w:fill="auto"/>
            <w:noWrap/>
            <w:vAlign w:val="bottom"/>
            <w:hideMark/>
          </w:tcPr>
          <w:p w14:paraId="6599422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Whitelaw</w:t>
            </w:r>
          </w:p>
        </w:tc>
        <w:tc>
          <w:tcPr>
            <w:tcW w:w="0" w:type="auto"/>
            <w:shd w:val="clear" w:color="auto" w:fill="auto"/>
            <w:noWrap/>
            <w:vAlign w:val="bottom"/>
            <w:hideMark/>
          </w:tcPr>
          <w:p w14:paraId="438BFD1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6C78CE7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 xml:space="preserve">Vector Racing </w:t>
            </w:r>
          </w:p>
        </w:tc>
        <w:tc>
          <w:tcPr>
            <w:tcW w:w="0" w:type="auto"/>
            <w:shd w:val="clear" w:color="auto" w:fill="auto"/>
            <w:noWrap/>
            <w:vAlign w:val="bottom"/>
            <w:hideMark/>
          </w:tcPr>
          <w:p w14:paraId="7195A224"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47A231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3E27A712" w14:textId="77777777" w:rsidTr="001A1585">
        <w:trPr>
          <w:trHeight w:val="60"/>
        </w:trPr>
        <w:tc>
          <w:tcPr>
            <w:tcW w:w="0" w:type="auto"/>
            <w:shd w:val="clear" w:color="auto" w:fill="auto"/>
            <w:noWrap/>
            <w:vAlign w:val="bottom"/>
            <w:hideMark/>
          </w:tcPr>
          <w:p w14:paraId="5C8955A8"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54</w:t>
            </w:r>
          </w:p>
        </w:tc>
        <w:tc>
          <w:tcPr>
            <w:tcW w:w="0" w:type="auto"/>
            <w:shd w:val="clear" w:color="auto" w:fill="auto"/>
            <w:noWrap/>
            <w:vAlign w:val="bottom"/>
            <w:hideMark/>
          </w:tcPr>
          <w:p w14:paraId="1BA7EDF1"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08:54:00</w:t>
            </w:r>
          </w:p>
        </w:tc>
        <w:tc>
          <w:tcPr>
            <w:tcW w:w="0" w:type="auto"/>
            <w:shd w:val="clear" w:color="auto" w:fill="auto"/>
            <w:noWrap/>
            <w:vAlign w:val="bottom"/>
            <w:hideMark/>
          </w:tcPr>
          <w:p w14:paraId="4181BF1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Euan</w:t>
            </w:r>
          </w:p>
        </w:tc>
        <w:tc>
          <w:tcPr>
            <w:tcW w:w="0" w:type="auto"/>
            <w:shd w:val="clear" w:color="auto" w:fill="auto"/>
            <w:noWrap/>
            <w:vAlign w:val="bottom"/>
            <w:hideMark/>
          </w:tcPr>
          <w:p w14:paraId="298D5B62"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Adam</w:t>
            </w:r>
          </w:p>
        </w:tc>
        <w:tc>
          <w:tcPr>
            <w:tcW w:w="0" w:type="auto"/>
            <w:shd w:val="clear" w:color="auto" w:fill="auto"/>
            <w:noWrap/>
            <w:vAlign w:val="bottom"/>
            <w:hideMark/>
          </w:tcPr>
          <w:p w14:paraId="2EF779A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67028DE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Durham City Velo</w:t>
            </w:r>
          </w:p>
        </w:tc>
        <w:tc>
          <w:tcPr>
            <w:tcW w:w="0" w:type="auto"/>
            <w:shd w:val="clear" w:color="auto" w:fill="auto"/>
            <w:noWrap/>
            <w:vAlign w:val="bottom"/>
            <w:hideMark/>
          </w:tcPr>
          <w:p w14:paraId="6809A98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55B9BA7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00955153" w14:textId="77777777" w:rsidTr="001A1585">
        <w:trPr>
          <w:trHeight w:val="60"/>
        </w:trPr>
        <w:tc>
          <w:tcPr>
            <w:tcW w:w="0" w:type="auto"/>
            <w:shd w:val="clear" w:color="auto" w:fill="auto"/>
            <w:noWrap/>
            <w:vAlign w:val="bottom"/>
            <w:hideMark/>
          </w:tcPr>
          <w:p w14:paraId="12413BCD"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55</w:t>
            </w:r>
          </w:p>
        </w:tc>
        <w:tc>
          <w:tcPr>
            <w:tcW w:w="0" w:type="auto"/>
            <w:shd w:val="clear" w:color="auto" w:fill="auto"/>
            <w:noWrap/>
            <w:vAlign w:val="bottom"/>
            <w:hideMark/>
          </w:tcPr>
          <w:p w14:paraId="6B9FEE47"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08:55:00</w:t>
            </w:r>
          </w:p>
        </w:tc>
        <w:tc>
          <w:tcPr>
            <w:tcW w:w="0" w:type="auto"/>
            <w:shd w:val="clear" w:color="auto" w:fill="auto"/>
            <w:noWrap/>
            <w:vAlign w:val="bottom"/>
            <w:hideMark/>
          </w:tcPr>
          <w:p w14:paraId="18409476"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Nick</w:t>
            </w:r>
          </w:p>
        </w:tc>
        <w:tc>
          <w:tcPr>
            <w:tcW w:w="0" w:type="auto"/>
            <w:shd w:val="clear" w:color="auto" w:fill="auto"/>
            <w:noWrap/>
            <w:vAlign w:val="bottom"/>
            <w:hideMark/>
          </w:tcPr>
          <w:p w14:paraId="008C2EB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Badcock</w:t>
            </w:r>
          </w:p>
        </w:tc>
        <w:tc>
          <w:tcPr>
            <w:tcW w:w="0" w:type="auto"/>
            <w:shd w:val="clear" w:color="auto" w:fill="auto"/>
            <w:noWrap/>
            <w:vAlign w:val="bottom"/>
            <w:hideMark/>
          </w:tcPr>
          <w:p w14:paraId="1CE9C12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4EA3F3B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Allen Valley Velo</w:t>
            </w:r>
          </w:p>
        </w:tc>
        <w:tc>
          <w:tcPr>
            <w:tcW w:w="0" w:type="auto"/>
            <w:shd w:val="clear" w:color="auto" w:fill="auto"/>
            <w:noWrap/>
            <w:vAlign w:val="bottom"/>
            <w:hideMark/>
          </w:tcPr>
          <w:p w14:paraId="02C9DD8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54479F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00A40769" w14:textId="77777777" w:rsidTr="001A1585">
        <w:trPr>
          <w:trHeight w:val="60"/>
        </w:trPr>
        <w:tc>
          <w:tcPr>
            <w:tcW w:w="0" w:type="auto"/>
            <w:shd w:val="clear" w:color="auto" w:fill="auto"/>
            <w:noWrap/>
            <w:vAlign w:val="bottom"/>
            <w:hideMark/>
          </w:tcPr>
          <w:p w14:paraId="7B5D956C"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56</w:t>
            </w:r>
          </w:p>
        </w:tc>
        <w:tc>
          <w:tcPr>
            <w:tcW w:w="0" w:type="auto"/>
            <w:shd w:val="clear" w:color="auto" w:fill="auto"/>
            <w:noWrap/>
            <w:vAlign w:val="bottom"/>
            <w:hideMark/>
          </w:tcPr>
          <w:p w14:paraId="503A39E2"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08:56:00</w:t>
            </w:r>
          </w:p>
        </w:tc>
        <w:tc>
          <w:tcPr>
            <w:tcW w:w="0" w:type="auto"/>
            <w:shd w:val="clear" w:color="auto" w:fill="auto"/>
            <w:noWrap/>
            <w:vAlign w:val="bottom"/>
            <w:hideMark/>
          </w:tcPr>
          <w:p w14:paraId="6D808FC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Jay</w:t>
            </w:r>
          </w:p>
        </w:tc>
        <w:tc>
          <w:tcPr>
            <w:tcW w:w="0" w:type="auto"/>
            <w:shd w:val="clear" w:color="auto" w:fill="auto"/>
            <w:noWrap/>
            <w:vAlign w:val="bottom"/>
            <w:hideMark/>
          </w:tcPr>
          <w:p w14:paraId="7819B3EA"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Pitt</w:t>
            </w:r>
          </w:p>
        </w:tc>
        <w:tc>
          <w:tcPr>
            <w:tcW w:w="0" w:type="auto"/>
            <w:shd w:val="clear" w:color="auto" w:fill="auto"/>
            <w:noWrap/>
            <w:vAlign w:val="bottom"/>
            <w:hideMark/>
          </w:tcPr>
          <w:p w14:paraId="0D180F5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6F12709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Outlands</w:t>
            </w:r>
          </w:p>
        </w:tc>
        <w:tc>
          <w:tcPr>
            <w:tcW w:w="0" w:type="auto"/>
            <w:shd w:val="clear" w:color="auto" w:fill="auto"/>
            <w:noWrap/>
            <w:vAlign w:val="bottom"/>
            <w:hideMark/>
          </w:tcPr>
          <w:p w14:paraId="31777E0C"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502B569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42D9201E" w14:textId="77777777" w:rsidTr="001A1585">
        <w:trPr>
          <w:trHeight w:val="60"/>
        </w:trPr>
        <w:tc>
          <w:tcPr>
            <w:tcW w:w="0" w:type="auto"/>
            <w:shd w:val="clear" w:color="auto" w:fill="auto"/>
            <w:noWrap/>
            <w:vAlign w:val="bottom"/>
            <w:hideMark/>
          </w:tcPr>
          <w:p w14:paraId="2FBCF633"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57</w:t>
            </w:r>
          </w:p>
        </w:tc>
        <w:tc>
          <w:tcPr>
            <w:tcW w:w="0" w:type="auto"/>
            <w:shd w:val="clear" w:color="auto" w:fill="auto"/>
            <w:noWrap/>
            <w:vAlign w:val="bottom"/>
            <w:hideMark/>
          </w:tcPr>
          <w:p w14:paraId="7F3DDF10"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08:57:00</w:t>
            </w:r>
          </w:p>
        </w:tc>
        <w:tc>
          <w:tcPr>
            <w:tcW w:w="0" w:type="auto"/>
            <w:shd w:val="clear" w:color="auto" w:fill="auto"/>
            <w:noWrap/>
            <w:vAlign w:val="bottom"/>
            <w:hideMark/>
          </w:tcPr>
          <w:p w14:paraId="2CDA18E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Philip</w:t>
            </w:r>
          </w:p>
        </w:tc>
        <w:tc>
          <w:tcPr>
            <w:tcW w:w="0" w:type="auto"/>
            <w:shd w:val="clear" w:color="auto" w:fill="auto"/>
            <w:noWrap/>
            <w:vAlign w:val="bottom"/>
            <w:hideMark/>
          </w:tcPr>
          <w:p w14:paraId="45FB2EE3" w14:textId="77777777" w:rsidR="00E6718D" w:rsidRPr="00233FEE" w:rsidRDefault="00E6718D" w:rsidP="00233FEE">
            <w:pPr>
              <w:spacing w:after="0" w:line="240" w:lineRule="auto"/>
              <w:rPr>
                <w:rFonts w:ascii="Calibri" w:eastAsia="Times New Roman" w:hAnsi="Calibri" w:cs="Calibri"/>
                <w:color w:val="000000"/>
                <w:lang w:eastAsia="en-GB"/>
              </w:rPr>
            </w:pPr>
            <w:proofErr w:type="spellStart"/>
            <w:r w:rsidRPr="00233FEE">
              <w:rPr>
                <w:rFonts w:ascii="Calibri" w:eastAsia="Times New Roman" w:hAnsi="Calibri" w:cs="Calibri"/>
                <w:color w:val="000000"/>
                <w:lang w:eastAsia="en-GB"/>
              </w:rPr>
              <w:t>Kennell</w:t>
            </w:r>
            <w:proofErr w:type="spellEnd"/>
          </w:p>
        </w:tc>
        <w:tc>
          <w:tcPr>
            <w:tcW w:w="0" w:type="auto"/>
            <w:shd w:val="clear" w:color="auto" w:fill="auto"/>
            <w:noWrap/>
            <w:vAlign w:val="bottom"/>
            <w:hideMark/>
          </w:tcPr>
          <w:p w14:paraId="50429EC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26D2B3E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GS Metro</w:t>
            </w:r>
          </w:p>
        </w:tc>
        <w:tc>
          <w:tcPr>
            <w:tcW w:w="0" w:type="auto"/>
            <w:shd w:val="clear" w:color="auto" w:fill="auto"/>
            <w:noWrap/>
            <w:vAlign w:val="bottom"/>
            <w:hideMark/>
          </w:tcPr>
          <w:p w14:paraId="7C4C7CC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1D5CED8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7E5D7452" w14:textId="77777777" w:rsidTr="001A1585">
        <w:trPr>
          <w:trHeight w:val="60"/>
        </w:trPr>
        <w:tc>
          <w:tcPr>
            <w:tcW w:w="0" w:type="auto"/>
            <w:shd w:val="clear" w:color="auto" w:fill="auto"/>
            <w:noWrap/>
            <w:vAlign w:val="bottom"/>
            <w:hideMark/>
          </w:tcPr>
          <w:p w14:paraId="1EB1F97D"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58</w:t>
            </w:r>
          </w:p>
        </w:tc>
        <w:tc>
          <w:tcPr>
            <w:tcW w:w="0" w:type="auto"/>
            <w:shd w:val="clear" w:color="auto" w:fill="auto"/>
            <w:noWrap/>
            <w:vAlign w:val="bottom"/>
            <w:hideMark/>
          </w:tcPr>
          <w:p w14:paraId="2CBCFB0A"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08:58:00</w:t>
            </w:r>
          </w:p>
        </w:tc>
        <w:tc>
          <w:tcPr>
            <w:tcW w:w="0" w:type="auto"/>
            <w:shd w:val="clear" w:color="auto" w:fill="auto"/>
            <w:noWrap/>
            <w:vAlign w:val="bottom"/>
            <w:hideMark/>
          </w:tcPr>
          <w:p w14:paraId="7ABCE15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Adam</w:t>
            </w:r>
          </w:p>
        </w:tc>
        <w:tc>
          <w:tcPr>
            <w:tcW w:w="0" w:type="auto"/>
            <w:shd w:val="clear" w:color="auto" w:fill="auto"/>
            <w:noWrap/>
            <w:vAlign w:val="bottom"/>
            <w:hideMark/>
          </w:tcPr>
          <w:p w14:paraId="3B1CD5B0"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Smith</w:t>
            </w:r>
          </w:p>
        </w:tc>
        <w:tc>
          <w:tcPr>
            <w:tcW w:w="0" w:type="auto"/>
            <w:shd w:val="clear" w:color="auto" w:fill="auto"/>
            <w:noWrap/>
            <w:vAlign w:val="bottom"/>
            <w:hideMark/>
          </w:tcPr>
          <w:p w14:paraId="5C3EA51D"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6A51441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Team Kirkley Cycles</w:t>
            </w:r>
          </w:p>
        </w:tc>
        <w:tc>
          <w:tcPr>
            <w:tcW w:w="0" w:type="auto"/>
            <w:shd w:val="clear" w:color="auto" w:fill="auto"/>
            <w:noWrap/>
            <w:vAlign w:val="bottom"/>
            <w:hideMark/>
          </w:tcPr>
          <w:p w14:paraId="4AAF130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3979F578"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r w:rsidR="00E6718D" w:rsidRPr="00233FEE" w14:paraId="121568A3" w14:textId="77777777" w:rsidTr="001A1585">
        <w:trPr>
          <w:trHeight w:val="60"/>
        </w:trPr>
        <w:tc>
          <w:tcPr>
            <w:tcW w:w="0" w:type="auto"/>
            <w:shd w:val="clear" w:color="auto" w:fill="auto"/>
            <w:noWrap/>
            <w:vAlign w:val="bottom"/>
            <w:hideMark/>
          </w:tcPr>
          <w:p w14:paraId="62446AFE"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59</w:t>
            </w:r>
          </w:p>
        </w:tc>
        <w:tc>
          <w:tcPr>
            <w:tcW w:w="0" w:type="auto"/>
            <w:shd w:val="clear" w:color="auto" w:fill="auto"/>
            <w:noWrap/>
            <w:vAlign w:val="bottom"/>
            <w:hideMark/>
          </w:tcPr>
          <w:p w14:paraId="75C98031"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08:59:00</w:t>
            </w:r>
          </w:p>
        </w:tc>
        <w:tc>
          <w:tcPr>
            <w:tcW w:w="0" w:type="auto"/>
            <w:shd w:val="clear" w:color="auto" w:fill="auto"/>
            <w:noWrap/>
            <w:vAlign w:val="bottom"/>
            <w:hideMark/>
          </w:tcPr>
          <w:p w14:paraId="3225B37E"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Keith</w:t>
            </w:r>
          </w:p>
        </w:tc>
        <w:tc>
          <w:tcPr>
            <w:tcW w:w="0" w:type="auto"/>
            <w:shd w:val="clear" w:color="auto" w:fill="auto"/>
            <w:noWrap/>
            <w:vAlign w:val="bottom"/>
            <w:hideMark/>
          </w:tcPr>
          <w:p w14:paraId="6B63B63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Murray</w:t>
            </w:r>
          </w:p>
        </w:tc>
        <w:tc>
          <w:tcPr>
            <w:tcW w:w="0" w:type="auto"/>
            <w:shd w:val="clear" w:color="auto" w:fill="auto"/>
            <w:noWrap/>
            <w:vAlign w:val="bottom"/>
            <w:hideMark/>
          </w:tcPr>
          <w:p w14:paraId="6B53880B"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7E97034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Darlington Cycling Club</w:t>
            </w:r>
          </w:p>
        </w:tc>
        <w:tc>
          <w:tcPr>
            <w:tcW w:w="0" w:type="auto"/>
            <w:shd w:val="clear" w:color="auto" w:fill="auto"/>
            <w:noWrap/>
            <w:vAlign w:val="bottom"/>
            <w:hideMark/>
          </w:tcPr>
          <w:p w14:paraId="0264DF2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72D1D5D3"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Veteran</w:t>
            </w:r>
          </w:p>
        </w:tc>
      </w:tr>
      <w:tr w:rsidR="00E6718D" w:rsidRPr="00233FEE" w14:paraId="02AE1919" w14:textId="77777777" w:rsidTr="001A1585">
        <w:trPr>
          <w:trHeight w:val="60"/>
        </w:trPr>
        <w:tc>
          <w:tcPr>
            <w:tcW w:w="0" w:type="auto"/>
            <w:shd w:val="clear" w:color="auto" w:fill="auto"/>
            <w:noWrap/>
            <w:vAlign w:val="bottom"/>
            <w:hideMark/>
          </w:tcPr>
          <w:p w14:paraId="5A5BE5B1"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60</w:t>
            </w:r>
          </w:p>
        </w:tc>
        <w:tc>
          <w:tcPr>
            <w:tcW w:w="0" w:type="auto"/>
            <w:shd w:val="clear" w:color="auto" w:fill="auto"/>
            <w:noWrap/>
            <w:vAlign w:val="bottom"/>
            <w:hideMark/>
          </w:tcPr>
          <w:p w14:paraId="1287A526" w14:textId="77777777" w:rsidR="00E6718D" w:rsidRPr="00233FEE" w:rsidRDefault="00E6718D" w:rsidP="00233FEE">
            <w:pPr>
              <w:spacing w:after="0" w:line="240" w:lineRule="auto"/>
              <w:jc w:val="right"/>
              <w:rPr>
                <w:rFonts w:ascii="Calibri" w:eastAsia="Times New Roman" w:hAnsi="Calibri" w:cs="Calibri"/>
                <w:color w:val="000000"/>
                <w:lang w:eastAsia="en-GB"/>
              </w:rPr>
            </w:pPr>
            <w:r w:rsidRPr="00233FEE">
              <w:rPr>
                <w:rFonts w:ascii="Calibri" w:eastAsia="Times New Roman" w:hAnsi="Calibri" w:cs="Calibri"/>
                <w:color w:val="000000"/>
                <w:lang w:eastAsia="en-GB"/>
              </w:rPr>
              <w:t>09:00:00</w:t>
            </w:r>
          </w:p>
        </w:tc>
        <w:tc>
          <w:tcPr>
            <w:tcW w:w="0" w:type="auto"/>
            <w:shd w:val="clear" w:color="auto" w:fill="auto"/>
            <w:noWrap/>
            <w:vAlign w:val="bottom"/>
            <w:hideMark/>
          </w:tcPr>
          <w:p w14:paraId="79B986F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Lewis</w:t>
            </w:r>
          </w:p>
        </w:tc>
        <w:tc>
          <w:tcPr>
            <w:tcW w:w="0" w:type="auto"/>
            <w:shd w:val="clear" w:color="auto" w:fill="auto"/>
            <w:noWrap/>
            <w:vAlign w:val="bottom"/>
            <w:hideMark/>
          </w:tcPr>
          <w:p w14:paraId="5D7AD771"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Wake</w:t>
            </w:r>
          </w:p>
        </w:tc>
        <w:tc>
          <w:tcPr>
            <w:tcW w:w="0" w:type="auto"/>
            <w:shd w:val="clear" w:color="auto" w:fill="auto"/>
            <w:noWrap/>
            <w:vAlign w:val="bottom"/>
            <w:hideMark/>
          </w:tcPr>
          <w:p w14:paraId="4CA7E8AF"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TT Bike</w:t>
            </w:r>
          </w:p>
        </w:tc>
        <w:tc>
          <w:tcPr>
            <w:tcW w:w="0" w:type="auto"/>
            <w:shd w:val="clear" w:color="auto" w:fill="auto"/>
            <w:noWrap/>
            <w:vAlign w:val="bottom"/>
            <w:hideMark/>
          </w:tcPr>
          <w:p w14:paraId="60966B39"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Team Kirkley Cycles</w:t>
            </w:r>
          </w:p>
        </w:tc>
        <w:tc>
          <w:tcPr>
            <w:tcW w:w="0" w:type="auto"/>
            <w:shd w:val="clear" w:color="auto" w:fill="auto"/>
            <w:noWrap/>
            <w:vAlign w:val="bottom"/>
            <w:hideMark/>
          </w:tcPr>
          <w:p w14:paraId="059C47E5"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Open</w:t>
            </w:r>
          </w:p>
        </w:tc>
        <w:tc>
          <w:tcPr>
            <w:tcW w:w="0" w:type="auto"/>
            <w:shd w:val="clear" w:color="auto" w:fill="auto"/>
            <w:noWrap/>
            <w:vAlign w:val="bottom"/>
            <w:hideMark/>
          </w:tcPr>
          <w:p w14:paraId="577EDC07" w14:textId="77777777" w:rsidR="00E6718D" w:rsidRPr="00233FEE" w:rsidRDefault="00E6718D" w:rsidP="00233FEE">
            <w:pPr>
              <w:spacing w:after="0" w:line="240" w:lineRule="auto"/>
              <w:rPr>
                <w:rFonts w:ascii="Calibri" w:eastAsia="Times New Roman" w:hAnsi="Calibri" w:cs="Calibri"/>
                <w:color w:val="000000"/>
                <w:lang w:eastAsia="en-GB"/>
              </w:rPr>
            </w:pPr>
            <w:r w:rsidRPr="00233FEE">
              <w:rPr>
                <w:rFonts w:ascii="Calibri" w:eastAsia="Times New Roman" w:hAnsi="Calibri" w:cs="Calibri"/>
                <w:color w:val="000000"/>
                <w:lang w:eastAsia="en-GB"/>
              </w:rPr>
              <w:t>Senior</w:t>
            </w:r>
          </w:p>
        </w:tc>
      </w:tr>
    </w:tbl>
    <w:p w14:paraId="23AEC132" w14:textId="77777777" w:rsidR="00DE7DE1" w:rsidRPr="00C8698F" w:rsidRDefault="00DE7DE1" w:rsidP="005F08F2">
      <w:pPr>
        <w:pStyle w:val="ListParagraph"/>
        <w:spacing w:after="0" w:line="240" w:lineRule="auto"/>
        <w:rPr>
          <w:rFonts w:cstheme="minorHAnsi"/>
          <w:b/>
          <w:bCs/>
          <w:sz w:val="20"/>
          <w:szCs w:val="20"/>
        </w:rPr>
      </w:pPr>
    </w:p>
    <w:sectPr w:rsidR="00DE7DE1" w:rsidRPr="00C8698F" w:rsidSect="00E6718D">
      <w:pgSz w:w="16838" w:h="11906" w:orient="landscape"/>
      <w:pgMar w:top="1440" w:right="1440" w:bottom="1440" w:left="1440" w:header="708" w:footer="708" w:gutter="0"/>
      <w:cols w:space="708"/>
      <w:titlePg/>
      <w:docGrid w:linePitch="360"/>
      <w:sectPrChange w:id="88" w:author="Lewis Timmins" w:date="2022-05-30T08:31:00Z">
        <w:sectPr w:rsidR="00DE7DE1" w:rsidRPr="00C8698F" w:rsidSect="00E6718D">
          <w:pgSz w:w="11906" w:h="16838" w:orient="portrait"/>
          <w:pgMar w:top="1440" w:right="1440" w:bottom="1440" w:left="1440" w:header="708" w:footer="708"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55DD" w14:textId="77777777" w:rsidR="00DB0990" w:rsidRDefault="00DB0990" w:rsidP="001A155E">
      <w:pPr>
        <w:spacing w:after="0" w:line="240" w:lineRule="auto"/>
      </w:pPr>
      <w:r>
        <w:separator/>
      </w:r>
    </w:p>
  </w:endnote>
  <w:endnote w:type="continuationSeparator" w:id="0">
    <w:p w14:paraId="47898624" w14:textId="77777777" w:rsidR="00DB0990" w:rsidRDefault="00DB0990" w:rsidP="001A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B22F" w14:textId="1E789AAB" w:rsidR="00117AB0" w:rsidRDefault="00117AB0" w:rsidP="00C83688">
    <w:pPr>
      <w:pStyle w:val="Footer"/>
      <w:jc w:val="center"/>
    </w:pPr>
  </w:p>
  <w:p w14:paraId="432A0DB7" w14:textId="77777777" w:rsidR="00117AB0" w:rsidRDefault="00117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EE52" w14:textId="77777777" w:rsidR="00DB0990" w:rsidRDefault="00DB0990" w:rsidP="001A155E">
      <w:pPr>
        <w:spacing w:after="0" w:line="240" w:lineRule="auto"/>
      </w:pPr>
      <w:r>
        <w:separator/>
      </w:r>
    </w:p>
  </w:footnote>
  <w:footnote w:type="continuationSeparator" w:id="0">
    <w:p w14:paraId="04ECDE21" w14:textId="77777777" w:rsidR="00DB0990" w:rsidRDefault="00DB0990" w:rsidP="001A1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22C2" w14:textId="6B951215" w:rsidR="001A1585" w:rsidRDefault="00A817CD" w:rsidP="00A817CD">
    <w:pPr>
      <w:spacing w:line="200" w:lineRule="exact"/>
      <w:jc w:val="right"/>
    </w:pPr>
    <w:r w:rsidRPr="00922956">
      <w:rPr>
        <w:rFonts w:cstheme="minorHAnsi"/>
        <w:noProof/>
        <w:lang w:eastAsia="en-GB"/>
      </w:rPr>
      <w:drawing>
        <wp:anchor distT="0" distB="0" distL="114300" distR="114300" simplePos="0" relativeHeight="251659776" behindDoc="1" locked="0" layoutInCell="1" allowOverlap="1" wp14:anchorId="50E3A5DD" wp14:editId="6EFEB634">
          <wp:simplePos x="0" y="0"/>
          <wp:positionH relativeFrom="margin">
            <wp:posOffset>2051437</wp:posOffset>
          </wp:positionH>
          <wp:positionV relativeFrom="margin">
            <wp:posOffset>-481358</wp:posOffset>
          </wp:positionV>
          <wp:extent cx="1028700" cy="3893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389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5F27"/>
    <w:multiLevelType w:val="multilevel"/>
    <w:tmpl w:val="2A5092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3CA085F"/>
    <w:multiLevelType w:val="hybridMultilevel"/>
    <w:tmpl w:val="F45CF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957F08"/>
    <w:multiLevelType w:val="hybridMultilevel"/>
    <w:tmpl w:val="6E8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7721A"/>
    <w:multiLevelType w:val="hybridMultilevel"/>
    <w:tmpl w:val="34D07A3C"/>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4" w15:restartNumberingAfterBreak="0">
    <w:nsid w:val="4F2F02AD"/>
    <w:multiLevelType w:val="hybridMultilevel"/>
    <w:tmpl w:val="C5B2BE0A"/>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5" w15:restartNumberingAfterBreak="0">
    <w:nsid w:val="58075464"/>
    <w:multiLevelType w:val="hybridMultilevel"/>
    <w:tmpl w:val="AEBE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B5273"/>
    <w:multiLevelType w:val="hybridMultilevel"/>
    <w:tmpl w:val="B1EEA4F0"/>
    <w:lvl w:ilvl="0" w:tplc="0FD478A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F16BA"/>
    <w:multiLevelType w:val="hybridMultilevel"/>
    <w:tmpl w:val="01C0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824D9"/>
    <w:multiLevelType w:val="hybridMultilevel"/>
    <w:tmpl w:val="13B8C1FC"/>
    <w:lvl w:ilvl="0" w:tplc="229AEE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F83E4F"/>
    <w:multiLevelType w:val="hybridMultilevel"/>
    <w:tmpl w:val="183E6E4A"/>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0" w15:restartNumberingAfterBreak="0">
    <w:nsid w:val="7C9D650A"/>
    <w:multiLevelType w:val="hybridMultilevel"/>
    <w:tmpl w:val="C758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82602">
    <w:abstractNumId w:val="1"/>
  </w:num>
  <w:num w:numId="2" w16cid:durableId="1483080876">
    <w:abstractNumId w:val="6"/>
  </w:num>
  <w:num w:numId="3" w16cid:durableId="2139030206">
    <w:abstractNumId w:val="0"/>
  </w:num>
  <w:num w:numId="4" w16cid:durableId="642930912">
    <w:abstractNumId w:val="10"/>
  </w:num>
  <w:num w:numId="5" w16cid:durableId="1775246172">
    <w:abstractNumId w:val="7"/>
  </w:num>
  <w:num w:numId="6" w16cid:durableId="157157848">
    <w:abstractNumId w:val="9"/>
  </w:num>
  <w:num w:numId="7" w16cid:durableId="1103110204">
    <w:abstractNumId w:val="3"/>
  </w:num>
  <w:num w:numId="8" w16cid:durableId="1637488204">
    <w:abstractNumId w:val="2"/>
  </w:num>
  <w:num w:numId="9" w16cid:durableId="1111777592">
    <w:abstractNumId w:val="5"/>
  </w:num>
  <w:num w:numId="10" w16cid:durableId="908342843">
    <w:abstractNumId w:val="4"/>
  </w:num>
  <w:num w:numId="11" w16cid:durableId="13154526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is Timmins">
    <w15:presenceInfo w15:providerId="AD" w15:userId="S::Lewis.Timmins@nwl.co.uk::91c69c1e-c38d-48ed-88c8-fd90eff1f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A2"/>
    <w:rsid w:val="00002B6C"/>
    <w:rsid w:val="00003075"/>
    <w:rsid w:val="00004EAC"/>
    <w:rsid w:val="0001653E"/>
    <w:rsid w:val="0003781C"/>
    <w:rsid w:val="00041348"/>
    <w:rsid w:val="00053446"/>
    <w:rsid w:val="00057F5B"/>
    <w:rsid w:val="000669F8"/>
    <w:rsid w:val="00070064"/>
    <w:rsid w:val="00071070"/>
    <w:rsid w:val="0008225A"/>
    <w:rsid w:val="00087CDC"/>
    <w:rsid w:val="000B003D"/>
    <w:rsid w:val="000B3292"/>
    <w:rsid w:val="000B38B0"/>
    <w:rsid w:val="000C4D0C"/>
    <w:rsid w:val="000C79F2"/>
    <w:rsid w:val="000D3057"/>
    <w:rsid w:val="00102F53"/>
    <w:rsid w:val="00106203"/>
    <w:rsid w:val="00117AB0"/>
    <w:rsid w:val="00120F9A"/>
    <w:rsid w:val="001303D8"/>
    <w:rsid w:val="00134180"/>
    <w:rsid w:val="00136B74"/>
    <w:rsid w:val="00140245"/>
    <w:rsid w:val="001814A7"/>
    <w:rsid w:val="0019163F"/>
    <w:rsid w:val="00195052"/>
    <w:rsid w:val="001A155E"/>
    <w:rsid w:val="001A1585"/>
    <w:rsid w:val="001A1ED3"/>
    <w:rsid w:val="001A37BB"/>
    <w:rsid w:val="001E0E85"/>
    <w:rsid w:val="001E3DB4"/>
    <w:rsid w:val="00213148"/>
    <w:rsid w:val="00233FEE"/>
    <w:rsid w:val="002455B4"/>
    <w:rsid w:val="00263E6A"/>
    <w:rsid w:val="00283FEA"/>
    <w:rsid w:val="002879B2"/>
    <w:rsid w:val="002A4AB7"/>
    <w:rsid w:val="002B006C"/>
    <w:rsid w:val="002B0E76"/>
    <w:rsid w:val="002C07F4"/>
    <w:rsid w:val="002F3FB5"/>
    <w:rsid w:val="002F47A8"/>
    <w:rsid w:val="00305A50"/>
    <w:rsid w:val="00310222"/>
    <w:rsid w:val="00325CB1"/>
    <w:rsid w:val="00330A27"/>
    <w:rsid w:val="00365944"/>
    <w:rsid w:val="00376A07"/>
    <w:rsid w:val="003877FB"/>
    <w:rsid w:val="003941E7"/>
    <w:rsid w:val="00397083"/>
    <w:rsid w:val="0039732C"/>
    <w:rsid w:val="003A35A1"/>
    <w:rsid w:val="003B0410"/>
    <w:rsid w:val="003C7FE8"/>
    <w:rsid w:val="003D36D4"/>
    <w:rsid w:val="003D69C9"/>
    <w:rsid w:val="003F433B"/>
    <w:rsid w:val="003F4AF7"/>
    <w:rsid w:val="003F6805"/>
    <w:rsid w:val="004065C4"/>
    <w:rsid w:val="00407379"/>
    <w:rsid w:val="00417662"/>
    <w:rsid w:val="00421C52"/>
    <w:rsid w:val="00437CA3"/>
    <w:rsid w:val="00447AD1"/>
    <w:rsid w:val="0046664A"/>
    <w:rsid w:val="00476EFD"/>
    <w:rsid w:val="00493F0F"/>
    <w:rsid w:val="004A56BA"/>
    <w:rsid w:val="004C56B3"/>
    <w:rsid w:val="004E7FF5"/>
    <w:rsid w:val="005008DB"/>
    <w:rsid w:val="00500B73"/>
    <w:rsid w:val="00504325"/>
    <w:rsid w:val="00517C07"/>
    <w:rsid w:val="00540483"/>
    <w:rsid w:val="00544862"/>
    <w:rsid w:val="00546AE6"/>
    <w:rsid w:val="0056466F"/>
    <w:rsid w:val="0057331C"/>
    <w:rsid w:val="00583284"/>
    <w:rsid w:val="005931E6"/>
    <w:rsid w:val="005A51D3"/>
    <w:rsid w:val="005A6809"/>
    <w:rsid w:val="005A71D4"/>
    <w:rsid w:val="005F08F2"/>
    <w:rsid w:val="005F59F0"/>
    <w:rsid w:val="0060436D"/>
    <w:rsid w:val="00644BB8"/>
    <w:rsid w:val="00656BFD"/>
    <w:rsid w:val="006614DB"/>
    <w:rsid w:val="006808CC"/>
    <w:rsid w:val="00685425"/>
    <w:rsid w:val="00691C8B"/>
    <w:rsid w:val="00693879"/>
    <w:rsid w:val="006C7A7C"/>
    <w:rsid w:val="006D52BE"/>
    <w:rsid w:val="006D7265"/>
    <w:rsid w:val="00704E36"/>
    <w:rsid w:val="00710516"/>
    <w:rsid w:val="00710A23"/>
    <w:rsid w:val="00715110"/>
    <w:rsid w:val="00742600"/>
    <w:rsid w:val="0077366B"/>
    <w:rsid w:val="007B05BC"/>
    <w:rsid w:val="007B2E8D"/>
    <w:rsid w:val="007C5440"/>
    <w:rsid w:val="007D36E1"/>
    <w:rsid w:val="007D6842"/>
    <w:rsid w:val="00801E0F"/>
    <w:rsid w:val="008101A6"/>
    <w:rsid w:val="008316B7"/>
    <w:rsid w:val="00833368"/>
    <w:rsid w:val="00833701"/>
    <w:rsid w:val="008458E9"/>
    <w:rsid w:val="00857975"/>
    <w:rsid w:val="00861D12"/>
    <w:rsid w:val="0086698B"/>
    <w:rsid w:val="008677A0"/>
    <w:rsid w:val="0087203F"/>
    <w:rsid w:val="008844B1"/>
    <w:rsid w:val="00887AEB"/>
    <w:rsid w:val="008962AA"/>
    <w:rsid w:val="008C40DD"/>
    <w:rsid w:val="008C56A2"/>
    <w:rsid w:val="008C5AB5"/>
    <w:rsid w:val="00905348"/>
    <w:rsid w:val="009073FD"/>
    <w:rsid w:val="00922956"/>
    <w:rsid w:val="009266CC"/>
    <w:rsid w:val="00927CD7"/>
    <w:rsid w:val="00965254"/>
    <w:rsid w:val="009669F3"/>
    <w:rsid w:val="00966AF6"/>
    <w:rsid w:val="00981265"/>
    <w:rsid w:val="009C7017"/>
    <w:rsid w:val="009D1FE0"/>
    <w:rsid w:val="009E5FDE"/>
    <w:rsid w:val="009F35D5"/>
    <w:rsid w:val="00A124A2"/>
    <w:rsid w:val="00A12984"/>
    <w:rsid w:val="00A22E9F"/>
    <w:rsid w:val="00A65D17"/>
    <w:rsid w:val="00A733EB"/>
    <w:rsid w:val="00A77248"/>
    <w:rsid w:val="00A817CD"/>
    <w:rsid w:val="00AB5BE7"/>
    <w:rsid w:val="00AB7944"/>
    <w:rsid w:val="00AD26BA"/>
    <w:rsid w:val="00AD6150"/>
    <w:rsid w:val="00AE4F46"/>
    <w:rsid w:val="00AF0012"/>
    <w:rsid w:val="00B709E8"/>
    <w:rsid w:val="00B731D3"/>
    <w:rsid w:val="00B92161"/>
    <w:rsid w:val="00B96794"/>
    <w:rsid w:val="00B96EBD"/>
    <w:rsid w:val="00BC4B2D"/>
    <w:rsid w:val="00C03E57"/>
    <w:rsid w:val="00C14D5A"/>
    <w:rsid w:val="00C54A0C"/>
    <w:rsid w:val="00C81A21"/>
    <w:rsid w:val="00C83688"/>
    <w:rsid w:val="00C8698F"/>
    <w:rsid w:val="00C93B57"/>
    <w:rsid w:val="00CB2010"/>
    <w:rsid w:val="00CB3AF1"/>
    <w:rsid w:val="00CB416B"/>
    <w:rsid w:val="00CC10A1"/>
    <w:rsid w:val="00CD3D65"/>
    <w:rsid w:val="00CD537A"/>
    <w:rsid w:val="00CE268F"/>
    <w:rsid w:val="00CE7044"/>
    <w:rsid w:val="00CF44C4"/>
    <w:rsid w:val="00D015C9"/>
    <w:rsid w:val="00D10849"/>
    <w:rsid w:val="00D279DC"/>
    <w:rsid w:val="00D3122B"/>
    <w:rsid w:val="00D735C1"/>
    <w:rsid w:val="00D87069"/>
    <w:rsid w:val="00D929DE"/>
    <w:rsid w:val="00D97C30"/>
    <w:rsid w:val="00DB0990"/>
    <w:rsid w:val="00DB1687"/>
    <w:rsid w:val="00DB7901"/>
    <w:rsid w:val="00DC3B66"/>
    <w:rsid w:val="00DC41B1"/>
    <w:rsid w:val="00DE7DE1"/>
    <w:rsid w:val="00E2013E"/>
    <w:rsid w:val="00E52D8B"/>
    <w:rsid w:val="00E57A73"/>
    <w:rsid w:val="00E65D13"/>
    <w:rsid w:val="00E6718D"/>
    <w:rsid w:val="00E743F6"/>
    <w:rsid w:val="00E809CA"/>
    <w:rsid w:val="00E80BA2"/>
    <w:rsid w:val="00E95C98"/>
    <w:rsid w:val="00EA0F77"/>
    <w:rsid w:val="00EB3F8B"/>
    <w:rsid w:val="00EE746B"/>
    <w:rsid w:val="00F02AD6"/>
    <w:rsid w:val="00F1484C"/>
    <w:rsid w:val="00F1509D"/>
    <w:rsid w:val="00F30656"/>
    <w:rsid w:val="00F53751"/>
    <w:rsid w:val="00F72555"/>
    <w:rsid w:val="00F76A30"/>
    <w:rsid w:val="00F76FA9"/>
    <w:rsid w:val="00FB1F32"/>
    <w:rsid w:val="00FC2154"/>
    <w:rsid w:val="00FD4994"/>
    <w:rsid w:val="00FE6E37"/>
    <w:rsid w:val="00FF5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D9B5"/>
  <w15:chartTrackingRefBased/>
  <w15:docId w15:val="{8E10D19C-FCAC-4F40-848E-BD9B86A4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55E"/>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A155E"/>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A155E"/>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A155E"/>
    <w:pPr>
      <w:keepNext/>
      <w:numPr>
        <w:ilvl w:val="3"/>
        <w:numId w:val="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A155E"/>
    <w:pPr>
      <w:numPr>
        <w:ilvl w:val="4"/>
        <w:numId w:val="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1A155E"/>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A155E"/>
    <w:pPr>
      <w:numPr>
        <w:ilvl w:val="6"/>
        <w:numId w:val="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A155E"/>
    <w:pPr>
      <w:numPr>
        <w:ilvl w:val="7"/>
        <w:numId w:val="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A155E"/>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BA2"/>
    <w:rPr>
      <w:color w:val="0563C1" w:themeColor="hyperlink"/>
      <w:u w:val="single"/>
    </w:rPr>
  </w:style>
  <w:style w:type="paragraph" w:styleId="ListParagraph">
    <w:name w:val="List Paragraph"/>
    <w:basedOn w:val="Normal"/>
    <w:uiPriority w:val="34"/>
    <w:qFormat/>
    <w:rsid w:val="00E80BA2"/>
    <w:pPr>
      <w:ind w:left="720"/>
      <w:contextualSpacing/>
    </w:pPr>
  </w:style>
  <w:style w:type="character" w:customStyle="1" w:styleId="Heading1Char">
    <w:name w:val="Heading 1 Char"/>
    <w:basedOn w:val="DefaultParagraphFont"/>
    <w:link w:val="Heading1"/>
    <w:uiPriority w:val="9"/>
    <w:rsid w:val="001A155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A155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A155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A155E"/>
    <w:rPr>
      <w:rFonts w:eastAsiaTheme="minorEastAsia"/>
      <w:b/>
      <w:bCs/>
      <w:sz w:val="28"/>
      <w:szCs w:val="28"/>
      <w:lang w:val="en-US"/>
    </w:rPr>
  </w:style>
  <w:style w:type="character" w:customStyle="1" w:styleId="Heading5Char">
    <w:name w:val="Heading 5 Char"/>
    <w:basedOn w:val="DefaultParagraphFont"/>
    <w:link w:val="Heading5"/>
    <w:uiPriority w:val="9"/>
    <w:semiHidden/>
    <w:rsid w:val="001A155E"/>
    <w:rPr>
      <w:rFonts w:eastAsiaTheme="minorEastAsia"/>
      <w:b/>
      <w:bCs/>
      <w:i/>
      <w:iCs/>
      <w:sz w:val="26"/>
      <w:szCs w:val="26"/>
      <w:lang w:val="en-US"/>
    </w:rPr>
  </w:style>
  <w:style w:type="character" w:customStyle="1" w:styleId="Heading6Char">
    <w:name w:val="Heading 6 Char"/>
    <w:basedOn w:val="DefaultParagraphFont"/>
    <w:link w:val="Heading6"/>
    <w:rsid w:val="001A155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A155E"/>
    <w:rPr>
      <w:rFonts w:eastAsiaTheme="minorEastAsia"/>
      <w:sz w:val="24"/>
      <w:szCs w:val="24"/>
      <w:lang w:val="en-US"/>
    </w:rPr>
  </w:style>
  <w:style w:type="character" w:customStyle="1" w:styleId="Heading8Char">
    <w:name w:val="Heading 8 Char"/>
    <w:basedOn w:val="DefaultParagraphFont"/>
    <w:link w:val="Heading8"/>
    <w:uiPriority w:val="9"/>
    <w:semiHidden/>
    <w:rsid w:val="001A155E"/>
    <w:rPr>
      <w:rFonts w:eastAsiaTheme="minorEastAsia"/>
      <w:i/>
      <w:iCs/>
      <w:sz w:val="24"/>
      <w:szCs w:val="24"/>
      <w:lang w:val="en-US"/>
    </w:rPr>
  </w:style>
  <w:style w:type="character" w:customStyle="1" w:styleId="Heading9Char">
    <w:name w:val="Heading 9 Char"/>
    <w:basedOn w:val="DefaultParagraphFont"/>
    <w:link w:val="Heading9"/>
    <w:uiPriority w:val="9"/>
    <w:semiHidden/>
    <w:rsid w:val="001A155E"/>
    <w:rPr>
      <w:rFonts w:asciiTheme="majorHAnsi" w:eastAsiaTheme="majorEastAsia" w:hAnsiTheme="majorHAnsi" w:cstheme="majorBidi"/>
      <w:lang w:val="en-US"/>
    </w:rPr>
  </w:style>
  <w:style w:type="paragraph" w:styleId="Header">
    <w:name w:val="header"/>
    <w:basedOn w:val="Normal"/>
    <w:link w:val="HeaderChar"/>
    <w:uiPriority w:val="99"/>
    <w:unhideWhenUsed/>
    <w:rsid w:val="001A1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55E"/>
  </w:style>
  <w:style w:type="paragraph" w:styleId="Footer">
    <w:name w:val="footer"/>
    <w:basedOn w:val="Normal"/>
    <w:link w:val="FooterChar"/>
    <w:uiPriority w:val="99"/>
    <w:unhideWhenUsed/>
    <w:rsid w:val="001A1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55E"/>
  </w:style>
  <w:style w:type="character" w:styleId="UnresolvedMention">
    <w:name w:val="Unresolved Mention"/>
    <w:basedOn w:val="DefaultParagraphFont"/>
    <w:uiPriority w:val="99"/>
    <w:semiHidden/>
    <w:unhideWhenUsed/>
    <w:rsid w:val="00053446"/>
    <w:rPr>
      <w:color w:val="605E5C"/>
      <w:shd w:val="clear" w:color="auto" w:fill="E1DFDD"/>
    </w:rPr>
  </w:style>
  <w:style w:type="character" w:styleId="FollowedHyperlink">
    <w:name w:val="FollowedHyperlink"/>
    <w:basedOn w:val="DefaultParagraphFont"/>
    <w:uiPriority w:val="99"/>
    <w:semiHidden/>
    <w:unhideWhenUsed/>
    <w:rsid w:val="00DE7DE1"/>
    <w:rPr>
      <w:color w:val="800080"/>
      <w:u w:val="single"/>
    </w:rPr>
  </w:style>
  <w:style w:type="paragraph" w:customStyle="1" w:styleId="msonormal0">
    <w:name w:val="msonormal"/>
    <w:basedOn w:val="Normal"/>
    <w:rsid w:val="00DE7D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DE7DE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DE7D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81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6685">
      <w:bodyDiv w:val="1"/>
      <w:marLeft w:val="0"/>
      <w:marRight w:val="0"/>
      <w:marTop w:val="0"/>
      <w:marBottom w:val="0"/>
      <w:divBdr>
        <w:top w:val="none" w:sz="0" w:space="0" w:color="auto"/>
        <w:left w:val="none" w:sz="0" w:space="0" w:color="auto"/>
        <w:bottom w:val="none" w:sz="0" w:space="0" w:color="auto"/>
        <w:right w:val="none" w:sz="0" w:space="0" w:color="auto"/>
      </w:divBdr>
    </w:div>
    <w:div w:id="1161197205">
      <w:bodyDiv w:val="1"/>
      <w:marLeft w:val="0"/>
      <w:marRight w:val="0"/>
      <w:marTop w:val="0"/>
      <w:marBottom w:val="0"/>
      <w:divBdr>
        <w:top w:val="none" w:sz="0" w:space="0" w:color="auto"/>
        <w:left w:val="none" w:sz="0" w:space="0" w:color="auto"/>
        <w:bottom w:val="none" w:sz="0" w:space="0" w:color="auto"/>
        <w:right w:val="none" w:sz="0" w:space="0" w:color="auto"/>
      </w:divBdr>
    </w:div>
    <w:div w:id="1292444983">
      <w:bodyDiv w:val="1"/>
      <w:marLeft w:val="0"/>
      <w:marRight w:val="0"/>
      <w:marTop w:val="0"/>
      <w:marBottom w:val="0"/>
      <w:divBdr>
        <w:top w:val="none" w:sz="0" w:space="0" w:color="auto"/>
        <w:left w:val="none" w:sz="0" w:space="0" w:color="auto"/>
        <w:bottom w:val="none" w:sz="0" w:space="0" w:color="auto"/>
        <w:right w:val="none" w:sz="0" w:space="0" w:color="auto"/>
      </w:divBdr>
    </w:div>
    <w:div w:id="1449932812">
      <w:bodyDiv w:val="1"/>
      <w:marLeft w:val="0"/>
      <w:marRight w:val="0"/>
      <w:marTop w:val="0"/>
      <w:marBottom w:val="0"/>
      <w:divBdr>
        <w:top w:val="none" w:sz="0" w:space="0" w:color="auto"/>
        <w:left w:val="none" w:sz="0" w:space="0" w:color="auto"/>
        <w:bottom w:val="none" w:sz="0" w:space="0" w:color="auto"/>
        <w:right w:val="none" w:sz="0" w:space="0" w:color="auto"/>
      </w:divBdr>
    </w:div>
    <w:div w:id="1480347777">
      <w:bodyDiv w:val="1"/>
      <w:marLeft w:val="0"/>
      <w:marRight w:val="0"/>
      <w:marTop w:val="0"/>
      <w:marBottom w:val="0"/>
      <w:divBdr>
        <w:top w:val="none" w:sz="0" w:space="0" w:color="auto"/>
        <w:left w:val="none" w:sz="0" w:space="0" w:color="auto"/>
        <w:bottom w:val="none" w:sz="0" w:space="0" w:color="auto"/>
        <w:right w:val="none" w:sz="0" w:space="0" w:color="auto"/>
      </w:divBdr>
    </w:div>
    <w:div w:id="1680158888">
      <w:bodyDiv w:val="1"/>
      <w:marLeft w:val="0"/>
      <w:marRight w:val="0"/>
      <w:marTop w:val="0"/>
      <w:marBottom w:val="0"/>
      <w:divBdr>
        <w:top w:val="none" w:sz="0" w:space="0" w:color="auto"/>
        <w:left w:val="none" w:sz="0" w:space="0" w:color="auto"/>
        <w:bottom w:val="none" w:sz="0" w:space="0" w:color="auto"/>
        <w:right w:val="none" w:sz="0" w:space="0" w:color="auto"/>
      </w:divBdr>
    </w:div>
    <w:div w:id="1709839701">
      <w:bodyDiv w:val="1"/>
      <w:marLeft w:val="0"/>
      <w:marRight w:val="0"/>
      <w:marTop w:val="0"/>
      <w:marBottom w:val="0"/>
      <w:divBdr>
        <w:top w:val="none" w:sz="0" w:space="0" w:color="auto"/>
        <w:left w:val="none" w:sz="0" w:space="0" w:color="auto"/>
        <w:bottom w:val="none" w:sz="0" w:space="0" w:color="auto"/>
        <w:right w:val="none" w:sz="0" w:space="0" w:color="auto"/>
      </w:divBdr>
    </w:div>
    <w:div w:id="1826389854">
      <w:bodyDiv w:val="1"/>
      <w:marLeft w:val="0"/>
      <w:marRight w:val="0"/>
      <w:marTop w:val="0"/>
      <w:marBottom w:val="0"/>
      <w:divBdr>
        <w:top w:val="none" w:sz="0" w:space="0" w:color="auto"/>
        <w:left w:val="none" w:sz="0" w:space="0" w:color="auto"/>
        <w:bottom w:val="none" w:sz="0" w:space="0" w:color="auto"/>
        <w:right w:val="none" w:sz="0" w:space="0" w:color="auto"/>
      </w:divBdr>
    </w:div>
    <w:div w:id="20343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vectorracing@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Northumbrian Water</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Timmins</dc:creator>
  <cp:keywords/>
  <dc:description/>
  <cp:lastModifiedBy>Lewis Timmins</cp:lastModifiedBy>
  <cp:revision>37</cp:revision>
  <dcterms:created xsi:type="dcterms:W3CDTF">2024-04-15T09:36:00Z</dcterms:created>
  <dcterms:modified xsi:type="dcterms:W3CDTF">2024-04-16T08:16:00Z</dcterms:modified>
</cp:coreProperties>
</file>